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44" w:rsidRPr="00C83EC3" w:rsidRDefault="004B7D44" w:rsidP="004B7D44">
      <w:pPr>
        <w:pStyle w:val="Title"/>
        <w:rPr>
          <w:rFonts w:ascii="Arial" w:hAnsi="Arial" w:cs="Arial"/>
          <w:color w:val="055696" w:themeColor="text2"/>
          <w:sz w:val="36"/>
        </w:rPr>
      </w:pPr>
      <w:r w:rsidRPr="00C83EC3">
        <w:rPr>
          <w:rFonts w:ascii="Arial" w:hAnsi="Arial" w:cs="Arial"/>
          <w:color w:val="055696" w:themeColor="text2"/>
          <w:sz w:val="36"/>
        </w:rPr>
        <w:t xml:space="preserve">Press Release Template for Adaptive </w:t>
      </w:r>
      <w:r w:rsidR="00C60819" w:rsidRPr="00C83EC3">
        <w:rPr>
          <w:rFonts w:ascii="Arial" w:hAnsi="Arial" w:cs="Arial"/>
          <w:color w:val="055696" w:themeColor="text2"/>
          <w:sz w:val="36"/>
        </w:rPr>
        <w:t>Insights</w:t>
      </w:r>
      <w:r w:rsidRPr="00C83EC3">
        <w:rPr>
          <w:rFonts w:ascii="Arial" w:hAnsi="Arial" w:cs="Arial"/>
          <w:color w:val="055696" w:themeColor="text2"/>
          <w:sz w:val="36"/>
        </w:rPr>
        <w:t xml:space="preserve"> Partners</w:t>
      </w:r>
    </w:p>
    <w:p w:rsidR="004B7D44" w:rsidRPr="00C83EC3" w:rsidRDefault="004B7D44" w:rsidP="004B7D44">
      <w:pPr>
        <w:rPr>
          <w:rFonts w:ascii="Arial" w:hAnsi="Arial" w:cs="Arial"/>
          <w:szCs w:val="24"/>
        </w:rPr>
      </w:pPr>
      <w:r w:rsidRPr="00C83EC3">
        <w:rPr>
          <w:rFonts w:ascii="Arial" w:hAnsi="Arial" w:cs="Arial"/>
          <w:szCs w:val="24"/>
        </w:rPr>
        <w:t>Please use the below as a guide in writing a press release that you, as the partner will release.  See ‘insertion’ sections below</w:t>
      </w:r>
      <w:r w:rsidR="00C83EC3">
        <w:rPr>
          <w:rFonts w:ascii="Arial" w:hAnsi="Arial" w:cs="Arial"/>
          <w:szCs w:val="24"/>
        </w:rPr>
        <w:t xml:space="preserve">, denoted by </w:t>
      </w:r>
      <w:r w:rsidR="00C83EC3" w:rsidRPr="00C83EC3">
        <w:rPr>
          <w:rFonts w:ascii="Arial" w:hAnsi="Arial" w:cs="Arial"/>
          <w:color w:val="FFFFFF"/>
          <w:sz w:val="20"/>
          <w:highlight w:val="blue"/>
        </w:rPr>
        <w:t>&lt;&lt;&lt;</w:t>
      </w:r>
      <w:r w:rsidR="00046DAD" w:rsidRPr="00C83EC3">
        <w:rPr>
          <w:rFonts w:ascii="Arial" w:hAnsi="Arial" w:cs="Arial"/>
          <w:szCs w:val="24"/>
        </w:rPr>
        <w:t>,</w:t>
      </w:r>
      <w:r w:rsidR="00046DAD">
        <w:rPr>
          <w:rFonts w:ascii="Arial" w:hAnsi="Arial" w:cs="Arial"/>
          <w:szCs w:val="24"/>
        </w:rPr>
        <w:t xml:space="preserve"> to</w:t>
      </w:r>
      <w:r w:rsidR="00C83EC3">
        <w:rPr>
          <w:rFonts w:ascii="Arial" w:hAnsi="Arial" w:cs="Arial"/>
          <w:szCs w:val="24"/>
        </w:rPr>
        <w:t xml:space="preserve"> include custom copy.  Once complete, please </w:t>
      </w:r>
      <w:r w:rsidRPr="00C83EC3">
        <w:rPr>
          <w:rFonts w:ascii="Arial" w:hAnsi="Arial" w:cs="Arial"/>
          <w:szCs w:val="24"/>
        </w:rPr>
        <w:t xml:space="preserve">submit your press release to Adaptive </w:t>
      </w:r>
      <w:r w:rsidR="00C60819" w:rsidRPr="00C83EC3">
        <w:rPr>
          <w:rFonts w:ascii="Arial" w:hAnsi="Arial" w:cs="Arial"/>
          <w:szCs w:val="24"/>
        </w:rPr>
        <w:t>Insights</w:t>
      </w:r>
      <w:r w:rsidRPr="00C83EC3">
        <w:rPr>
          <w:rFonts w:ascii="Arial" w:hAnsi="Arial" w:cs="Arial"/>
          <w:szCs w:val="24"/>
        </w:rPr>
        <w:t xml:space="preserve"> for approval before </w:t>
      </w:r>
      <w:r w:rsidR="00C83EC3">
        <w:rPr>
          <w:rFonts w:ascii="Arial" w:hAnsi="Arial" w:cs="Arial"/>
          <w:szCs w:val="24"/>
        </w:rPr>
        <w:t xml:space="preserve">you </w:t>
      </w:r>
      <w:r w:rsidRPr="00C83EC3">
        <w:rPr>
          <w:rFonts w:ascii="Arial" w:hAnsi="Arial" w:cs="Arial"/>
          <w:szCs w:val="24"/>
        </w:rPr>
        <w:t>releas</w:t>
      </w:r>
      <w:r w:rsidR="00046DAD">
        <w:rPr>
          <w:rFonts w:ascii="Arial" w:hAnsi="Arial" w:cs="Arial"/>
          <w:szCs w:val="24"/>
        </w:rPr>
        <w:t>e</w:t>
      </w:r>
      <w:r w:rsidRPr="00C83EC3">
        <w:rPr>
          <w:rFonts w:ascii="Arial" w:hAnsi="Arial" w:cs="Arial"/>
          <w:szCs w:val="24"/>
        </w:rPr>
        <w:t xml:space="preserve"> it on the wire.   </w:t>
      </w:r>
    </w:p>
    <w:p w:rsidR="004B7D44" w:rsidRPr="00C83EC3" w:rsidRDefault="004B7D44" w:rsidP="004B7D44">
      <w:pPr>
        <w:pStyle w:val="NoSpacing"/>
        <w:rPr>
          <w:rFonts w:ascii="Arial" w:hAnsi="Arial" w:cs="Arial"/>
          <w:szCs w:val="24"/>
        </w:rPr>
      </w:pPr>
      <w:r w:rsidRPr="00C83EC3">
        <w:rPr>
          <w:rFonts w:ascii="Arial" w:hAnsi="Arial" w:cs="Arial"/>
          <w:b/>
          <w:szCs w:val="24"/>
        </w:rPr>
        <w:t xml:space="preserve">Questions:  </w:t>
      </w:r>
      <w:r w:rsidRPr="00C83EC3">
        <w:rPr>
          <w:rFonts w:ascii="Arial" w:hAnsi="Arial" w:cs="Arial"/>
          <w:szCs w:val="24"/>
        </w:rPr>
        <w:t xml:space="preserve">Derek Kober, Director Communications &amp; Public Relations </w:t>
      </w:r>
    </w:p>
    <w:p w:rsidR="004B7D44" w:rsidRPr="00C83EC3" w:rsidRDefault="004B7D44" w:rsidP="004B7D44">
      <w:pPr>
        <w:pStyle w:val="NoSpacing"/>
        <w:rPr>
          <w:rFonts w:ascii="Arial" w:hAnsi="Arial" w:cs="Arial"/>
          <w:szCs w:val="24"/>
        </w:rPr>
      </w:pPr>
      <w:r w:rsidRPr="00C83EC3">
        <w:rPr>
          <w:rFonts w:ascii="Arial" w:hAnsi="Arial" w:cs="Arial"/>
          <w:szCs w:val="24"/>
        </w:rPr>
        <w:t xml:space="preserve">                    </w:t>
      </w:r>
      <w:r w:rsidRPr="00C83EC3">
        <w:rPr>
          <w:rFonts w:ascii="Arial" w:hAnsi="Arial" w:cs="Arial"/>
          <w:bCs/>
          <w:szCs w:val="24"/>
        </w:rPr>
        <w:t xml:space="preserve">650-810-2486, </w:t>
      </w:r>
      <w:hyperlink r:id="rId8" w:history="1">
        <w:r w:rsidR="00C60819" w:rsidRPr="00C83EC3">
          <w:rPr>
            <w:rStyle w:val="Hyperlink"/>
            <w:rFonts w:ascii="Arial" w:hAnsi="Arial" w:cs="Arial"/>
            <w:szCs w:val="24"/>
          </w:rPr>
          <w:t>dkober@adaptiveinsights.com</w:t>
        </w:r>
      </w:hyperlink>
    </w:p>
    <w:p w:rsidR="004B7D44" w:rsidRPr="00C83EC3" w:rsidRDefault="004B7D44" w:rsidP="004B7D44">
      <w:pPr>
        <w:rPr>
          <w:rFonts w:ascii="Arial" w:hAnsi="Arial" w:cs="Arial"/>
          <w:b/>
          <w:sz w:val="10"/>
          <w:szCs w:val="24"/>
        </w:rPr>
      </w:pPr>
    </w:p>
    <w:p w:rsidR="004C6B6E" w:rsidRPr="00C83EC3" w:rsidRDefault="004C6B6E" w:rsidP="004C6B6E">
      <w:pPr>
        <w:pStyle w:val="NormalWeb"/>
        <w:spacing w:before="0" w:beforeAutospacing="0" w:after="0"/>
        <w:rPr>
          <w:rFonts w:ascii="Arial" w:hAnsi="Arial" w:cs="Arial"/>
          <w:sz w:val="22"/>
        </w:rPr>
      </w:pPr>
      <w:r w:rsidRPr="00C83EC3">
        <w:rPr>
          <w:rFonts w:ascii="Arial" w:hAnsi="Arial" w:cs="Arial"/>
          <w:b/>
          <w:color w:val="0070C0"/>
          <w:sz w:val="28"/>
          <w:vertAlign w:val="superscript"/>
        </w:rPr>
        <w:t>1</w:t>
      </w:r>
      <w:r w:rsidRPr="00C83EC3">
        <w:rPr>
          <w:rFonts w:ascii="Arial" w:hAnsi="Arial" w:cs="Arial"/>
        </w:rPr>
        <w:t xml:space="preserve"> </w:t>
      </w:r>
      <w:r w:rsidRPr="00C83EC3">
        <w:rPr>
          <w:rFonts w:ascii="Arial" w:hAnsi="Arial" w:cs="Arial"/>
          <w:sz w:val="22"/>
        </w:rPr>
        <w:t>See Carolee quote section below.  Please suggest a quote, including focus and general wording that you would like from Carolee.  We will modify and approve for inclusion in the final release.</w:t>
      </w:r>
    </w:p>
    <w:p w:rsidR="004C6B6E" w:rsidRPr="00C83EC3" w:rsidRDefault="004C6B6E" w:rsidP="004B7D44">
      <w:pPr>
        <w:rPr>
          <w:rFonts w:ascii="Arial" w:hAnsi="Arial" w:cs="Arial"/>
          <w:b/>
          <w:sz w:val="2"/>
          <w:szCs w:val="24"/>
        </w:rPr>
      </w:pPr>
    </w:p>
    <w:p w:rsidR="004B7D44" w:rsidRPr="00C83EC3" w:rsidRDefault="004B7D44" w:rsidP="004B7D44">
      <w:pPr>
        <w:pBdr>
          <w:top w:val="single" w:sz="4" w:space="1" w:color="auto"/>
        </w:pBdr>
        <w:rPr>
          <w:rFonts w:ascii="Arial" w:hAnsi="Arial" w:cs="Arial"/>
          <w:b/>
          <w:szCs w:val="24"/>
        </w:rPr>
      </w:pPr>
    </w:p>
    <w:p w:rsidR="00A11C35" w:rsidRPr="005277F7" w:rsidRDefault="00531E0C" w:rsidP="00E856D6">
      <w:pPr>
        <w:jc w:val="center"/>
        <w:rPr>
          <w:rFonts w:asciiTheme="minorHAnsi" w:hAnsiTheme="minorHAnsi" w:cs="Arial"/>
          <w:b/>
          <w:szCs w:val="24"/>
        </w:rPr>
      </w:pPr>
      <w:ins w:id="0" w:author="Michael C Drury III" w:date="2015-02-23T17:17:00Z">
        <w:r>
          <w:rPr>
            <w:rFonts w:asciiTheme="minorHAnsi" w:hAnsiTheme="minorHAnsi" w:cs="Arial"/>
            <w:b/>
            <w:szCs w:val="24"/>
          </w:rPr>
          <w:t>Oasis Solutions Group</w:t>
        </w:r>
      </w:ins>
      <w:ins w:id="1" w:author="Michael C Drury III" w:date="2015-02-23T17:18:00Z">
        <w:r>
          <w:rPr>
            <w:rFonts w:asciiTheme="minorHAnsi" w:hAnsiTheme="minorHAnsi" w:cs="Arial"/>
            <w:b/>
            <w:szCs w:val="24"/>
          </w:rPr>
          <w:t xml:space="preserve"> joins Adaptive Insights </w:t>
        </w:r>
      </w:ins>
      <w:ins w:id="2" w:author="DFK" w:date="2015-03-06T06:41:00Z">
        <w:r w:rsidR="00565052" w:rsidRPr="00565052">
          <w:rPr>
            <w:rFonts w:asciiTheme="minorHAnsi" w:hAnsiTheme="minorHAnsi" w:cs="Arial"/>
            <w:szCs w:val="24"/>
            <w:rPrChange w:id="3" w:author="DFK" w:date="2015-03-06T06:42:00Z">
              <w:rPr>
                <w:rFonts w:asciiTheme="minorHAnsi" w:hAnsiTheme="minorHAnsi" w:cs="Arial"/>
                <w:b/>
                <w:szCs w:val="24"/>
              </w:rPr>
            </w:rPrChange>
          </w:rPr>
          <w:t xml:space="preserve">as a </w:t>
        </w:r>
      </w:ins>
      <w:ins w:id="4" w:author="Michael C Drury III" w:date="2015-02-23T17:18:00Z">
        <w:r>
          <w:rPr>
            <w:rFonts w:asciiTheme="minorHAnsi" w:hAnsiTheme="minorHAnsi" w:cs="Arial"/>
            <w:b/>
            <w:szCs w:val="24"/>
          </w:rPr>
          <w:t>Certified Partner</w:t>
        </w:r>
      </w:ins>
    </w:p>
    <w:p w:rsidR="009D6464" w:rsidRPr="005277F7" w:rsidRDefault="00A11C35" w:rsidP="00E856D6">
      <w:pPr>
        <w:jc w:val="center"/>
        <w:rPr>
          <w:rFonts w:asciiTheme="minorHAnsi" w:hAnsiTheme="minorHAnsi" w:cs="Arial"/>
          <w:i/>
          <w:szCs w:val="24"/>
        </w:rPr>
      </w:pPr>
      <w:r w:rsidRPr="005277F7">
        <w:rPr>
          <w:rFonts w:asciiTheme="minorHAnsi" w:hAnsiTheme="minorHAnsi" w:cs="Arial"/>
          <w:i/>
          <w:szCs w:val="24"/>
        </w:rPr>
        <w:t>Company</w:t>
      </w:r>
      <w:r w:rsidR="00C60819" w:rsidRPr="005277F7">
        <w:rPr>
          <w:rFonts w:asciiTheme="minorHAnsi" w:hAnsiTheme="minorHAnsi" w:cs="Arial"/>
          <w:i/>
          <w:szCs w:val="24"/>
        </w:rPr>
        <w:t xml:space="preserve"> Adds Adaptive Suite</w:t>
      </w:r>
      <w:r w:rsidR="00197703" w:rsidRPr="005277F7">
        <w:rPr>
          <w:rFonts w:asciiTheme="minorHAnsi" w:hAnsiTheme="minorHAnsi" w:cs="Arial"/>
          <w:i/>
          <w:szCs w:val="24"/>
        </w:rPr>
        <w:t xml:space="preserve"> to </w:t>
      </w:r>
      <w:r w:rsidR="00FD31E0" w:rsidRPr="005277F7">
        <w:rPr>
          <w:rFonts w:asciiTheme="minorHAnsi" w:hAnsiTheme="minorHAnsi" w:cs="Arial"/>
          <w:i/>
          <w:szCs w:val="24"/>
        </w:rPr>
        <w:t>Customer Offering</w:t>
      </w:r>
    </w:p>
    <w:p w:rsidR="00FD31E0" w:rsidRPr="005277F7" w:rsidRDefault="00531E0C" w:rsidP="00FD31E0">
      <w:pPr>
        <w:rPr>
          <w:rFonts w:asciiTheme="minorHAnsi" w:hAnsiTheme="minorHAnsi" w:cs="Arial"/>
          <w:szCs w:val="24"/>
        </w:rPr>
      </w:pPr>
      <w:ins w:id="5" w:author="Michael C Drury III" w:date="2015-02-23T17:15:00Z">
        <w:r>
          <w:rPr>
            <w:rFonts w:asciiTheme="minorHAnsi" w:hAnsiTheme="minorHAnsi" w:cs="Arial"/>
            <w:szCs w:val="24"/>
          </w:rPr>
          <w:t xml:space="preserve">Louisville, KY, </w:t>
        </w:r>
      </w:ins>
      <w:ins w:id="6" w:author="DFK" w:date="2015-03-06T06:42:00Z">
        <w:r w:rsidR="00565052">
          <w:rPr>
            <w:rFonts w:asciiTheme="minorHAnsi" w:hAnsiTheme="minorHAnsi" w:cs="Arial"/>
            <w:szCs w:val="24"/>
          </w:rPr>
          <w:t>March 9</w:t>
        </w:r>
      </w:ins>
      <w:ins w:id="7" w:author="Michael C Drury III" w:date="2015-02-23T17:15:00Z">
        <w:del w:id="8" w:author="DFK" w:date="2015-03-06T06:42:00Z">
          <w:r w:rsidDel="00565052">
            <w:rPr>
              <w:rFonts w:asciiTheme="minorHAnsi" w:hAnsiTheme="minorHAnsi" w:cs="Arial"/>
              <w:szCs w:val="24"/>
            </w:rPr>
            <w:delText>Februrary 2</w:delText>
          </w:r>
        </w:del>
        <w:r>
          <w:rPr>
            <w:rFonts w:asciiTheme="minorHAnsi" w:hAnsiTheme="minorHAnsi" w:cs="Arial"/>
            <w:szCs w:val="24"/>
          </w:rPr>
          <w:t>3, 2015</w:t>
        </w:r>
      </w:ins>
      <w:r w:rsidR="009D6464" w:rsidRPr="005277F7">
        <w:rPr>
          <w:rFonts w:asciiTheme="minorHAnsi" w:hAnsiTheme="minorHAnsi" w:cs="Arial"/>
          <w:szCs w:val="24"/>
        </w:rPr>
        <w:t xml:space="preserve"> — </w:t>
      </w:r>
      <w:hyperlink r:id="rId9" w:history="1">
        <w:r w:rsidR="00BC75AC" w:rsidRPr="00BC75AC">
          <w:rPr>
            <w:rStyle w:val="Hyperlink"/>
            <w:rFonts w:asciiTheme="minorHAnsi" w:hAnsiTheme="minorHAnsi" w:cs="Arial"/>
            <w:color w:val="E65400"/>
            <w:shd w:val="clear" w:color="auto" w:fill="FFFFFF"/>
          </w:rPr>
          <w:t>Adaptive Insights</w:t>
        </w:r>
      </w:hyperlink>
      <w:r w:rsidR="00BC75AC" w:rsidRPr="00BC75AC">
        <w:rPr>
          <w:rFonts w:asciiTheme="minorHAnsi" w:hAnsiTheme="minorHAnsi" w:cs="Arial"/>
          <w:color w:val="000000"/>
          <w:shd w:val="clear" w:color="auto" w:fill="FFFFFF"/>
        </w:rPr>
        <w:t>, the worldwide leader in</w:t>
      </w:r>
      <w:r w:rsidR="00BC75AC" w:rsidRPr="00BC75AC">
        <w:rPr>
          <w:rStyle w:val="apple-converted-space"/>
          <w:rFonts w:asciiTheme="minorHAnsi" w:hAnsiTheme="minorHAnsi" w:cs="Arial"/>
          <w:color w:val="000000"/>
          <w:shd w:val="clear" w:color="auto" w:fill="FFFFFF"/>
        </w:rPr>
        <w:t> </w:t>
      </w:r>
      <w:hyperlink r:id="rId10" w:history="1">
        <w:r w:rsidR="00BC75AC" w:rsidRPr="00BC75AC">
          <w:rPr>
            <w:rStyle w:val="Hyperlink"/>
            <w:rFonts w:asciiTheme="minorHAnsi" w:hAnsiTheme="minorHAnsi" w:cs="Arial"/>
            <w:color w:val="E65400"/>
            <w:shd w:val="clear" w:color="auto" w:fill="FFFFFF"/>
          </w:rPr>
          <w:t>cloud corporate performance management (CPM)</w:t>
        </w:r>
        <w:r w:rsidR="00BC75AC" w:rsidRPr="00BC75AC">
          <w:rPr>
            <w:rStyle w:val="apple-converted-space"/>
            <w:rFonts w:asciiTheme="minorHAnsi" w:hAnsiTheme="minorHAnsi" w:cs="Arial"/>
            <w:color w:val="E65400"/>
            <w:shd w:val="clear" w:color="auto" w:fill="FFFFFF"/>
          </w:rPr>
          <w:t> </w:t>
        </w:r>
      </w:hyperlink>
      <w:r w:rsidR="00BC75AC" w:rsidRPr="00BC75AC">
        <w:rPr>
          <w:rFonts w:asciiTheme="minorHAnsi" w:hAnsiTheme="minorHAnsi" w:cs="Arial"/>
          <w:color w:val="000000"/>
          <w:shd w:val="clear" w:color="auto" w:fill="FFFFFF"/>
        </w:rPr>
        <w:t>and</w:t>
      </w:r>
      <w:r w:rsidR="00BC75AC" w:rsidRPr="00BC75AC">
        <w:rPr>
          <w:rStyle w:val="apple-converted-space"/>
          <w:rFonts w:asciiTheme="minorHAnsi" w:hAnsiTheme="minorHAnsi" w:cs="Arial"/>
          <w:color w:val="000000"/>
          <w:shd w:val="clear" w:color="auto" w:fill="FFFFFF"/>
        </w:rPr>
        <w:t> </w:t>
      </w:r>
      <w:hyperlink r:id="rId11" w:history="1">
        <w:r w:rsidR="00BC75AC" w:rsidRPr="00BC75AC">
          <w:rPr>
            <w:rStyle w:val="Hyperlink"/>
            <w:rFonts w:asciiTheme="minorHAnsi" w:hAnsiTheme="minorHAnsi" w:cs="Arial"/>
            <w:color w:val="E65400"/>
            <w:shd w:val="clear" w:color="auto" w:fill="FFFFFF"/>
          </w:rPr>
          <w:t>business intelligence (BI)</w:t>
        </w:r>
      </w:hyperlink>
      <w:r w:rsidR="00BC75AC" w:rsidRPr="00BC75AC">
        <w:rPr>
          <w:rStyle w:val="apple-converted-space"/>
          <w:rFonts w:asciiTheme="minorHAnsi" w:hAnsiTheme="minorHAnsi" w:cs="Arial"/>
          <w:color w:val="000000"/>
          <w:shd w:val="clear" w:color="auto" w:fill="FFFFFF"/>
        </w:rPr>
        <w:t> </w:t>
      </w:r>
      <w:r w:rsidR="00BC75AC" w:rsidRPr="00BC75AC">
        <w:rPr>
          <w:rFonts w:asciiTheme="minorHAnsi" w:hAnsiTheme="minorHAnsi" w:cs="Arial"/>
          <w:color w:val="000000"/>
          <w:shd w:val="clear" w:color="auto" w:fill="FFFFFF"/>
        </w:rPr>
        <w:t>for the biggest brands and the hottest companies</w:t>
      </w:r>
      <w:r w:rsidR="00294395" w:rsidRPr="005277F7">
        <w:rPr>
          <w:rFonts w:asciiTheme="minorHAnsi" w:hAnsiTheme="minorHAnsi" w:cs="Arial"/>
        </w:rPr>
        <w:t>,</w:t>
      </w:r>
      <w:r w:rsidR="009D6464" w:rsidRPr="005277F7">
        <w:rPr>
          <w:rFonts w:asciiTheme="minorHAnsi" w:hAnsiTheme="minorHAnsi" w:cs="Arial"/>
          <w:szCs w:val="24"/>
        </w:rPr>
        <w:t xml:space="preserve"> </w:t>
      </w:r>
      <w:r w:rsidR="00190A7E" w:rsidRPr="005277F7">
        <w:rPr>
          <w:rFonts w:asciiTheme="minorHAnsi" w:hAnsiTheme="minorHAnsi" w:cs="Arial"/>
          <w:szCs w:val="24"/>
        </w:rPr>
        <w:t xml:space="preserve">and </w:t>
      </w:r>
      <w:r w:rsidR="00D63A4B">
        <w:rPr>
          <w:rFonts w:asciiTheme="minorHAnsi" w:hAnsiTheme="minorHAnsi" w:cs="Arial"/>
          <w:szCs w:val="24"/>
        </w:rPr>
        <w:t>Oasis Solutions Group,</w:t>
      </w:r>
      <w:r w:rsidR="00B04D9E">
        <w:rPr>
          <w:rFonts w:asciiTheme="minorHAnsi" w:hAnsiTheme="minorHAnsi" w:cs="Arial"/>
          <w:szCs w:val="24"/>
        </w:rPr>
        <w:t xml:space="preserve"> a regional software consulting firm</w:t>
      </w:r>
      <w:ins w:id="9" w:author="DFK" w:date="2015-03-06T06:43:00Z">
        <w:r w:rsidR="00565052">
          <w:rPr>
            <w:rFonts w:asciiTheme="minorHAnsi" w:hAnsiTheme="minorHAnsi" w:cs="Arial"/>
            <w:szCs w:val="24"/>
          </w:rPr>
          <w:t xml:space="preserve"> with offices in Louisville and Nashville</w:t>
        </w:r>
      </w:ins>
      <w:r w:rsidR="00B04D9E">
        <w:rPr>
          <w:rFonts w:asciiTheme="minorHAnsi" w:hAnsiTheme="minorHAnsi" w:cs="Arial"/>
          <w:szCs w:val="24"/>
        </w:rPr>
        <w:t>,</w:t>
      </w:r>
      <w:r w:rsidR="00561D47" w:rsidRPr="005277F7">
        <w:rPr>
          <w:rFonts w:asciiTheme="minorHAnsi" w:hAnsiTheme="minorHAnsi" w:cs="Arial"/>
          <w:szCs w:val="24"/>
        </w:rPr>
        <w:t xml:space="preserve"> </w:t>
      </w:r>
      <w:r w:rsidR="00FD31E0" w:rsidRPr="005277F7">
        <w:rPr>
          <w:rFonts w:asciiTheme="minorHAnsi" w:hAnsiTheme="minorHAnsi" w:cs="Arial"/>
          <w:szCs w:val="24"/>
        </w:rPr>
        <w:t xml:space="preserve">today </w:t>
      </w:r>
      <w:r w:rsidR="00A11C35" w:rsidRPr="005277F7">
        <w:rPr>
          <w:rFonts w:asciiTheme="minorHAnsi" w:hAnsiTheme="minorHAnsi" w:cs="Arial"/>
          <w:szCs w:val="24"/>
        </w:rPr>
        <w:t xml:space="preserve">announced that </w:t>
      </w:r>
      <w:r w:rsidR="00D63A4B">
        <w:rPr>
          <w:rFonts w:asciiTheme="minorHAnsi" w:hAnsiTheme="minorHAnsi" w:cs="Arial"/>
          <w:szCs w:val="24"/>
        </w:rPr>
        <w:t>Oasis has successfully comple</w:t>
      </w:r>
      <w:r w:rsidR="00266B3D">
        <w:rPr>
          <w:rFonts w:asciiTheme="minorHAnsi" w:hAnsiTheme="minorHAnsi" w:cs="Arial"/>
          <w:szCs w:val="24"/>
        </w:rPr>
        <w:t>ted the requirements to become</w:t>
      </w:r>
      <w:del w:id="10" w:author="DFK" w:date="2015-03-06T06:43:00Z">
        <w:r w:rsidR="00266B3D" w:rsidDel="00565052">
          <w:rPr>
            <w:rFonts w:asciiTheme="minorHAnsi" w:hAnsiTheme="minorHAnsi" w:cs="Arial"/>
            <w:szCs w:val="24"/>
          </w:rPr>
          <w:delText xml:space="preserve"> the</w:delText>
        </w:r>
      </w:del>
      <w:r w:rsidR="00266B3D">
        <w:rPr>
          <w:rFonts w:asciiTheme="minorHAnsi" w:hAnsiTheme="minorHAnsi" w:cs="Arial"/>
          <w:szCs w:val="24"/>
        </w:rPr>
        <w:t xml:space="preserve"> </w:t>
      </w:r>
      <w:ins w:id="11" w:author="DFK" w:date="2015-03-06T06:43:00Z">
        <w:r w:rsidR="00565052">
          <w:rPr>
            <w:rFonts w:asciiTheme="minorHAnsi" w:hAnsiTheme="minorHAnsi" w:cs="Arial"/>
            <w:szCs w:val="24"/>
          </w:rPr>
          <w:t xml:space="preserve">an </w:t>
        </w:r>
      </w:ins>
      <w:del w:id="12" w:author="DFK" w:date="2015-03-06T06:43:00Z">
        <w:r w:rsidR="00266B3D" w:rsidDel="00565052">
          <w:rPr>
            <w:rFonts w:asciiTheme="minorHAnsi" w:hAnsiTheme="minorHAnsi" w:cs="Arial"/>
            <w:szCs w:val="24"/>
          </w:rPr>
          <w:delText xml:space="preserve">latest </w:delText>
        </w:r>
      </w:del>
      <w:r w:rsidR="00B04D9E">
        <w:rPr>
          <w:rFonts w:asciiTheme="minorHAnsi" w:hAnsiTheme="minorHAnsi" w:cs="Arial"/>
          <w:szCs w:val="24"/>
        </w:rPr>
        <w:t>Adaptive Certified</w:t>
      </w:r>
      <w:r w:rsidR="00266B3D">
        <w:rPr>
          <w:rFonts w:asciiTheme="minorHAnsi" w:hAnsiTheme="minorHAnsi" w:cs="Arial"/>
          <w:szCs w:val="24"/>
        </w:rPr>
        <w:t xml:space="preserve"> Partner.  </w:t>
      </w:r>
      <w:r w:rsidR="00FD31E0" w:rsidRPr="005277F7">
        <w:rPr>
          <w:rFonts w:asciiTheme="minorHAnsi" w:hAnsiTheme="minorHAnsi" w:cs="Arial"/>
          <w:szCs w:val="24"/>
        </w:rPr>
        <w:t xml:space="preserve">  </w:t>
      </w:r>
    </w:p>
    <w:p w:rsidR="00FD31E0" w:rsidRPr="005277F7" w:rsidRDefault="00965099" w:rsidP="00FD31E0">
      <w:pPr>
        <w:rPr>
          <w:rFonts w:asciiTheme="minorHAnsi" w:hAnsiTheme="minorHAnsi" w:cs="Arial"/>
          <w:szCs w:val="24"/>
        </w:rPr>
      </w:pPr>
      <w:r w:rsidRPr="005277F7">
        <w:rPr>
          <w:rFonts w:asciiTheme="minorHAnsi" w:hAnsiTheme="minorHAnsi" w:cs="Arial"/>
          <w:color w:val="FFFFFF"/>
          <w:sz w:val="20"/>
          <w:highlight w:val="blue"/>
        </w:rPr>
        <w:t>&lt;&lt;&lt;</w:t>
      </w:r>
      <w:r w:rsidRPr="005277F7">
        <w:rPr>
          <w:rFonts w:asciiTheme="minorHAnsi" w:hAnsiTheme="minorHAnsi" w:cs="Arial"/>
          <w:szCs w:val="24"/>
        </w:rPr>
        <w:t xml:space="preserve"> </w:t>
      </w:r>
      <w:r w:rsidR="00FD31E0" w:rsidRPr="005277F7">
        <w:rPr>
          <w:rFonts w:asciiTheme="minorHAnsi" w:hAnsiTheme="minorHAnsi" w:cs="Arial"/>
          <w:szCs w:val="24"/>
        </w:rPr>
        <w:t>“We are enthusiastic about our new</w:t>
      </w:r>
      <w:r w:rsidR="00D63A4B">
        <w:rPr>
          <w:rFonts w:asciiTheme="minorHAnsi" w:hAnsiTheme="minorHAnsi" w:cs="Arial"/>
          <w:szCs w:val="24"/>
        </w:rPr>
        <w:t>est Adaptive Certified partner, Oasis Solutions Group</w:t>
      </w:r>
      <w:ins w:id="13" w:author="DFK" w:date="2015-03-06T06:44:00Z">
        <w:r w:rsidR="00565052">
          <w:rPr>
            <w:rFonts w:asciiTheme="minorHAnsi" w:hAnsiTheme="minorHAnsi" w:cs="Arial"/>
            <w:szCs w:val="24"/>
          </w:rPr>
          <w:t>,</w:t>
        </w:r>
      </w:ins>
      <w:r w:rsidR="00D63A4B">
        <w:rPr>
          <w:rFonts w:asciiTheme="minorHAnsi" w:hAnsiTheme="minorHAnsi" w:cs="Arial"/>
          <w:szCs w:val="24"/>
        </w:rPr>
        <w:t xml:space="preserve"> and th</w:t>
      </w:r>
      <w:r w:rsidR="00FD31E0" w:rsidRPr="005277F7">
        <w:rPr>
          <w:rFonts w:asciiTheme="minorHAnsi" w:hAnsiTheme="minorHAnsi" w:cs="Arial"/>
          <w:szCs w:val="24"/>
        </w:rPr>
        <w:t xml:space="preserve">e value it will provide our joint </w:t>
      </w:r>
      <w:r w:rsidR="00B04D9E">
        <w:rPr>
          <w:rFonts w:asciiTheme="minorHAnsi" w:hAnsiTheme="minorHAnsi" w:cs="Arial"/>
          <w:szCs w:val="24"/>
        </w:rPr>
        <w:t>efforts</w:t>
      </w:r>
      <w:r w:rsidR="00FD31E0" w:rsidRPr="005277F7">
        <w:rPr>
          <w:rFonts w:asciiTheme="minorHAnsi" w:hAnsiTheme="minorHAnsi" w:cs="Arial"/>
          <w:szCs w:val="24"/>
        </w:rPr>
        <w:t xml:space="preserve">,” said </w:t>
      </w:r>
      <w:proofErr w:type="spellStart"/>
      <w:r w:rsidR="004F2242" w:rsidRPr="005277F7">
        <w:rPr>
          <w:rFonts w:asciiTheme="minorHAnsi" w:hAnsiTheme="minorHAnsi" w:cs="Arial"/>
          <w:szCs w:val="24"/>
        </w:rPr>
        <w:t>Carolee</w:t>
      </w:r>
      <w:proofErr w:type="spellEnd"/>
      <w:r w:rsidRPr="005277F7">
        <w:rPr>
          <w:rFonts w:asciiTheme="minorHAnsi" w:hAnsiTheme="minorHAnsi" w:cs="Arial"/>
          <w:szCs w:val="24"/>
        </w:rPr>
        <w:t xml:space="preserve"> Gearhart</w:t>
      </w:r>
      <w:r w:rsidR="004F2242" w:rsidRPr="005277F7">
        <w:rPr>
          <w:rFonts w:asciiTheme="minorHAnsi" w:hAnsiTheme="minorHAnsi" w:cs="Arial"/>
          <w:szCs w:val="24"/>
        </w:rPr>
        <w:t xml:space="preserve">, </w:t>
      </w:r>
      <w:r w:rsidR="00A7328E" w:rsidRPr="00CD0F26">
        <w:rPr>
          <w:rFonts w:asciiTheme="minorHAnsi" w:hAnsiTheme="minorHAnsi"/>
        </w:rPr>
        <w:t>Senior Vice President of International Sales and Global Channels at</w:t>
      </w:r>
      <w:r w:rsidR="00A7328E">
        <w:rPr>
          <w:rFonts w:asciiTheme="minorHAnsi" w:hAnsiTheme="minorHAnsi"/>
        </w:rPr>
        <w:t xml:space="preserve"> Adaptive Insights</w:t>
      </w:r>
      <w:r w:rsidR="00FD31E0" w:rsidRPr="005277F7">
        <w:rPr>
          <w:rFonts w:asciiTheme="minorHAnsi" w:hAnsiTheme="minorHAnsi" w:cs="Arial"/>
          <w:szCs w:val="24"/>
        </w:rPr>
        <w:t>. “</w:t>
      </w:r>
      <w:r w:rsidR="00D63A4B">
        <w:rPr>
          <w:rFonts w:asciiTheme="minorHAnsi" w:hAnsiTheme="minorHAnsi" w:cs="Arial"/>
          <w:szCs w:val="24"/>
        </w:rPr>
        <w:t xml:space="preserve">Oasis has demonstrated their commitment to </w:t>
      </w:r>
      <w:r w:rsidR="00266B3D">
        <w:rPr>
          <w:rFonts w:asciiTheme="minorHAnsi" w:hAnsiTheme="minorHAnsi" w:cs="Arial"/>
          <w:szCs w:val="24"/>
        </w:rPr>
        <w:t xml:space="preserve">bringing local flare to </w:t>
      </w:r>
      <w:r w:rsidR="00D63A4B">
        <w:rPr>
          <w:rFonts w:asciiTheme="minorHAnsi" w:hAnsiTheme="minorHAnsi" w:cs="Arial"/>
          <w:szCs w:val="24"/>
        </w:rPr>
        <w:t>o</w:t>
      </w:r>
      <w:r w:rsidR="00FD31E0" w:rsidRPr="005277F7">
        <w:rPr>
          <w:rFonts w:asciiTheme="minorHAnsi" w:hAnsiTheme="minorHAnsi" w:cs="Arial"/>
          <w:szCs w:val="24"/>
        </w:rPr>
        <w:t xml:space="preserve">ur worldwide partner ecosystem </w:t>
      </w:r>
      <w:r w:rsidR="00D63A4B">
        <w:rPr>
          <w:rFonts w:asciiTheme="minorHAnsi" w:hAnsiTheme="minorHAnsi" w:cs="Arial"/>
          <w:szCs w:val="24"/>
        </w:rPr>
        <w:t xml:space="preserve">and </w:t>
      </w:r>
      <w:r w:rsidR="00FD31E0" w:rsidRPr="005277F7">
        <w:rPr>
          <w:rFonts w:asciiTheme="minorHAnsi" w:hAnsiTheme="minorHAnsi" w:cs="Arial"/>
          <w:szCs w:val="24"/>
        </w:rPr>
        <w:t>plays a vital role in our company’s rapid growth</w:t>
      </w:r>
      <w:r w:rsidR="00266B3D">
        <w:rPr>
          <w:rFonts w:asciiTheme="minorHAnsi" w:hAnsiTheme="minorHAnsi" w:cs="Arial"/>
          <w:szCs w:val="24"/>
        </w:rPr>
        <w:t xml:space="preserve">.  Oasis </w:t>
      </w:r>
      <w:proofErr w:type="spellStart"/>
      <w:ins w:id="14" w:author="DFK" w:date="2015-03-06T06:44:00Z">
        <w:r w:rsidR="00565052">
          <w:rPr>
            <w:rFonts w:asciiTheme="minorHAnsi" w:hAnsiTheme="minorHAnsi" w:cs="Arial"/>
            <w:szCs w:val="24"/>
          </w:rPr>
          <w:t>Soluions</w:t>
        </w:r>
        <w:proofErr w:type="spellEnd"/>
        <w:r w:rsidR="00565052">
          <w:rPr>
            <w:rFonts w:asciiTheme="minorHAnsi" w:hAnsiTheme="minorHAnsi" w:cs="Arial"/>
            <w:szCs w:val="24"/>
          </w:rPr>
          <w:t xml:space="preserve"> Group </w:t>
        </w:r>
      </w:ins>
      <w:r w:rsidR="00266B3D">
        <w:rPr>
          <w:rFonts w:asciiTheme="minorHAnsi" w:hAnsiTheme="minorHAnsi" w:cs="Arial"/>
          <w:szCs w:val="24"/>
        </w:rPr>
        <w:t xml:space="preserve">has a great reputation </w:t>
      </w:r>
      <w:del w:id="15" w:author="DFK" w:date="2015-03-06T06:45:00Z">
        <w:r w:rsidR="00266B3D" w:rsidDel="00565052">
          <w:rPr>
            <w:rFonts w:asciiTheme="minorHAnsi" w:hAnsiTheme="minorHAnsi" w:cs="Arial"/>
            <w:szCs w:val="24"/>
          </w:rPr>
          <w:delText>in the channel</w:delText>
        </w:r>
      </w:del>
      <w:ins w:id="16" w:author="DFK" w:date="2015-03-06T06:45:00Z">
        <w:r w:rsidR="00565052">
          <w:rPr>
            <w:rFonts w:asciiTheme="minorHAnsi" w:hAnsiTheme="minorHAnsi" w:cs="Arial"/>
            <w:szCs w:val="24"/>
          </w:rPr>
          <w:t>with their customers</w:t>
        </w:r>
      </w:ins>
      <w:r w:rsidR="00266B3D">
        <w:rPr>
          <w:rFonts w:asciiTheme="minorHAnsi" w:hAnsiTheme="minorHAnsi" w:cs="Arial"/>
          <w:szCs w:val="24"/>
        </w:rPr>
        <w:t xml:space="preserve"> and we are enthusiastic to be a partner of their strategic business. </w:t>
      </w:r>
      <w:r w:rsidR="00FD31E0" w:rsidRPr="005277F7">
        <w:rPr>
          <w:rFonts w:asciiTheme="minorHAnsi" w:hAnsiTheme="minorHAnsi" w:cs="Arial"/>
          <w:szCs w:val="24"/>
        </w:rPr>
        <w:t xml:space="preserve">” </w:t>
      </w:r>
      <w:r w:rsidR="004F2242" w:rsidRPr="005277F7">
        <w:rPr>
          <w:rFonts w:asciiTheme="minorHAnsi" w:hAnsiTheme="minorHAnsi" w:cs="Arial"/>
          <w:b/>
          <w:color w:val="FFFFFF"/>
          <w:szCs w:val="24"/>
          <w:highlight w:val="blue"/>
        </w:rPr>
        <w:t>&gt;&gt;</w:t>
      </w:r>
      <w:r w:rsidR="009862A9" w:rsidRPr="005277F7">
        <w:rPr>
          <w:rFonts w:asciiTheme="minorHAnsi" w:hAnsiTheme="minorHAnsi" w:cs="Arial"/>
          <w:b/>
          <w:color w:val="FFFFFF"/>
          <w:szCs w:val="24"/>
          <w:highlight w:val="blue"/>
        </w:rPr>
        <w:t>&gt;</w:t>
      </w:r>
    </w:p>
    <w:p w:rsidR="0003152C" w:rsidRPr="005277F7" w:rsidRDefault="009862A9" w:rsidP="00FD31E0">
      <w:pPr>
        <w:pStyle w:val="NormalWeb"/>
        <w:spacing w:before="0" w:beforeAutospacing="0" w:after="0"/>
        <w:rPr>
          <w:rStyle w:val="Revision1"/>
          <w:rFonts w:asciiTheme="minorHAnsi" w:eastAsia="Calibri" w:hAnsiTheme="minorHAnsi" w:cs="Arial"/>
          <w:sz w:val="22"/>
          <w:shd w:val="clear" w:color="auto" w:fill="FFFFFF"/>
        </w:rPr>
      </w:pPr>
      <w:r w:rsidRPr="005277F7">
        <w:rPr>
          <w:rFonts w:asciiTheme="minorHAnsi" w:hAnsiTheme="minorHAnsi" w:cs="Arial"/>
          <w:color w:val="FFFFFF"/>
          <w:sz w:val="22"/>
          <w:highlight w:val="blue"/>
        </w:rPr>
        <w:t>&lt;&lt;&lt;</w:t>
      </w:r>
      <w:r w:rsidR="00BE3A0B" w:rsidRPr="005277F7">
        <w:rPr>
          <w:rFonts w:asciiTheme="minorHAnsi" w:hAnsiTheme="minorHAnsi" w:cs="Arial"/>
          <w:sz w:val="22"/>
        </w:rPr>
        <w:t xml:space="preserve"> </w:t>
      </w:r>
      <w:del w:id="17" w:author="DFK" w:date="2015-03-06T06:45:00Z">
        <w:r w:rsidR="007705D6" w:rsidRPr="005277F7" w:rsidDel="00565052">
          <w:rPr>
            <w:rFonts w:asciiTheme="minorHAnsi" w:hAnsiTheme="minorHAnsi" w:cs="Arial"/>
            <w:sz w:val="22"/>
          </w:rPr>
          <w:delText xml:space="preserve">Insert a few sentences about </w:delText>
        </w:r>
        <w:r w:rsidR="002739C3" w:rsidRPr="005277F7" w:rsidDel="00565052">
          <w:rPr>
            <w:rFonts w:asciiTheme="minorHAnsi" w:hAnsiTheme="minorHAnsi" w:cs="Arial"/>
            <w:sz w:val="22"/>
          </w:rPr>
          <w:delText xml:space="preserve">your </w:delText>
        </w:r>
        <w:r w:rsidR="007705D6" w:rsidRPr="005277F7" w:rsidDel="00565052">
          <w:rPr>
            <w:rFonts w:asciiTheme="minorHAnsi" w:hAnsiTheme="minorHAnsi" w:cs="Arial"/>
            <w:sz w:val="22"/>
          </w:rPr>
          <w:delText xml:space="preserve">company and how the new partnership will benefit both </w:delText>
        </w:r>
        <w:r w:rsidR="0003152C" w:rsidRPr="005277F7" w:rsidDel="00565052">
          <w:rPr>
            <w:rFonts w:asciiTheme="minorHAnsi" w:hAnsiTheme="minorHAnsi" w:cs="Arial"/>
            <w:sz w:val="22"/>
          </w:rPr>
          <w:delText xml:space="preserve">of our </w:delText>
        </w:r>
        <w:r w:rsidR="007705D6" w:rsidRPr="005277F7" w:rsidDel="00565052">
          <w:rPr>
            <w:rFonts w:asciiTheme="minorHAnsi" w:hAnsiTheme="minorHAnsi" w:cs="Arial"/>
            <w:sz w:val="22"/>
          </w:rPr>
          <w:delText>customer groups</w:delText>
        </w:r>
      </w:del>
      <w:ins w:id="18" w:author="DFK" w:date="2015-03-06T06:45:00Z">
        <w:r w:rsidR="00565052">
          <w:rPr>
            <w:rFonts w:asciiTheme="minorHAnsi" w:hAnsiTheme="minorHAnsi" w:cs="Arial"/>
            <w:sz w:val="22"/>
          </w:rPr>
          <w:t xml:space="preserve">For almost 25 years, Oasis Solutions Group has been </w:t>
        </w:r>
      </w:ins>
      <w:ins w:id="19" w:author="DFK" w:date="2015-03-06T06:46:00Z">
        <w:r w:rsidR="00565052">
          <w:rPr>
            <w:rFonts w:asciiTheme="minorHAnsi" w:hAnsiTheme="minorHAnsi" w:cs="Arial"/>
            <w:sz w:val="22"/>
          </w:rPr>
          <w:t xml:space="preserve">helping customers improve the accountability, performance, and profitability of their business through the </w:t>
        </w:r>
      </w:ins>
      <w:ins w:id="20" w:author="DFK" w:date="2015-03-06T06:48:00Z">
        <w:r w:rsidR="00565052">
          <w:rPr>
            <w:rFonts w:asciiTheme="minorHAnsi" w:hAnsiTheme="minorHAnsi" w:cs="Arial"/>
            <w:sz w:val="22"/>
          </w:rPr>
          <w:t>effective</w:t>
        </w:r>
      </w:ins>
      <w:ins w:id="21" w:author="DFK" w:date="2015-03-06T06:46:00Z">
        <w:r w:rsidR="00565052">
          <w:rPr>
            <w:rFonts w:asciiTheme="minorHAnsi" w:hAnsiTheme="minorHAnsi" w:cs="Arial"/>
            <w:sz w:val="22"/>
          </w:rPr>
          <w:t xml:space="preserve"> </w:t>
        </w:r>
      </w:ins>
      <w:ins w:id="22" w:author="DFK" w:date="2015-03-06T06:48:00Z">
        <w:r w:rsidR="00565052">
          <w:rPr>
            <w:rFonts w:asciiTheme="minorHAnsi" w:hAnsiTheme="minorHAnsi" w:cs="Arial"/>
            <w:sz w:val="22"/>
          </w:rPr>
          <w:t>application and implem</w:t>
        </w:r>
      </w:ins>
      <w:ins w:id="23" w:author="DFK" w:date="2015-03-06T06:49:00Z">
        <w:r w:rsidR="00565052">
          <w:rPr>
            <w:rFonts w:asciiTheme="minorHAnsi" w:hAnsiTheme="minorHAnsi" w:cs="Arial"/>
            <w:sz w:val="22"/>
          </w:rPr>
          <w:t>en</w:t>
        </w:r>
      </w:ins>
      <w:ins w:id="24" w:author="DFK" w:date="2015-03-06T06:48:00Z">
        <w:r w:rsidR="00565052">
          <w:rPr>
            <w:rFonts w:asciiTheme="minorHAnsi" w:hAnsiTheme="minorHAnsi" w:cs="Arial"/>
            <w:sz w:val="22"/>
          </w:rPr>
          <w:t>tation of</w:t>
        </w:r>
      </w:ins>
      <w:ins w:id="25" w:author="DFK" w:date="2015-03-06T06:49:00Z">
        <w:r w:rsidR="00565052">
          <w:rPr>
            <w:rFonts w:asciiTheme="minorHAnsi" w:hAnsiTheme="minorHAnsi" w:cs="Arial"/>
            <w:sz w:val="22"/>
          </w:rPr>
          <w:t xml:space="preserve"> ERP and CRM software from trusted brands such as Sage, </w:t>
        </w:r>
        <w:proofErr w:type="spellStart"/>
        <w:r w:rsidR="00565052">
          <w:rPr>
            <w:rFonts w:asciiTheme="minorHAnsi" w:hAnsiTheme="minorHAnsi" w:cs="Arial"/>
            <w:sz w:val="22"/>
          </w:rPr>
          <w:t>Netsuite</w:t>
        </w:r>
        <w:proofErr w:type="spellEnd"/>
        <w:r w:rsidR="00565052">
          <w:rPr>
            <w:rFonts w:asciiTheme="minorHAnsi" w:hAnsiTheme="minorHAnsi" w:cs="Arial"/>
            <w:sz w:val="22"/>
          </w:rPr>
          <w:t xml:space="preserve">, and </w:t>
        </w:r>
        <w:proofErr w:type="spellStart"/>
        <w:r w:rsidR="00565052">
          <w:rPr>
            <w:rFonts w:asciiTheme="minorHAnsi" w:hAnsiTheme="minorHAnsi" w:cs="Arial"/>
            <w:sz w:val="22"/>
          </w:rPr>
          <w:t>SugarCRM</w:t>
        </w:r>
        <w:proofErr w:type="spellEnd"/>
        <w:r w:rsidR="00565052">
          <w:rPr>
            <w:rFonts w:asciiTheme="minorHAnsi" w:hAnsiTheme="minorHAnsi" w:cs="Arial"/>
            <w:sz w:val="22"/>
          </w:rPr>
          <w:t>. With more the twenty employees, Oasis Solutions Group has the demonstrated experience and resources to ensure our customer</w:t>
        </w:r>
      </w:ins>
      <w:ins w:id="26" w:author="DFK" w:date="2015-03-06T06:51:00Z">
        <w:r w:rsidR="00565052">
          <w:rPr>
            <w:rFonts w:asciiTheme="minorHAnsi" w:hAnsiTheme="minorHAnsi" w:cs="Arial"/>
            <w:sz w:val="22"/>
          </w:rPr>
          <w:t>’s projects are success and meet the planned results.</w:t>
        </w:r>
      </w:ins>
      <w:del w:id="27" w:author="DFK" w:date="2015-03-06T06:51:00Z">
        <w:r w:rsidR="007705D6" w:rsidRPr="005277F7" w:rsidDel="00104C4C">
          <w:rPr>
            <w:rFonts w:asciiTheme="minorHAnsi" w:hAnsiTheme="minorHAnsi" w:cs="Arial"/>
            <w:sz w:val="22"/>
          </w:rPr>
          <w:delText>.</w:delText>
        </w:r>
      </w:del>
      <w:r w:rsidR="00BE3A0B" w:rsidRPr="005277F7">
        <w:rPr>
          <w:rFonts w:asciiTheme="minorHAnsi" w:hAnsiTheme="minorHAnsi" w:cs="Arial"/>
          <w:sz w:val="22"/>
        </w:rPr>
        <w:t xml:space="preserve"> </w:t>
      </w:r>
      <w:r w:rsidRPr="005277F7">
        <w:rPr>
          <w:rFonts w:asciiTheme="minorHAnsi" w:hAnsiTheme="minorHAnsi" w:cs="Arial"/>
          <w:b/>
          <w:color w:val="FFFFFF"/>
          <w:sz w:val="22"/>
          <w:highlight w:val="blue"/>
        </w:rPr>
        <w:t>&gt;&gt;&gt;</w:t>
      </w:r>
    </w:p>
    <w:p w:rsidR="00453110" w:rsidRPr="005277F7" w:rsidRDefault="00453110" w:rsidP="0003152C">
      <w:pPr>
        <w:pStyle w:val="NormalWeb"/>
        <w:spacing w:before="0" w:beforeAutospacing="0" w:after="0"/>
        <w:rPr>
          <w:rFonts w:asciiTheme="minorHAnsi" w:hAnsiTheme="minorHAnsi" w:cs="Arial"/>
          <w:sz w:val="22"/>
        </w:rPr>
      </w:pPr>
    </w:p>
    <w:p w:rsidR="00037D70" w:rsidRPr="005277F7" w:rsidRDefault="008A1DC7" w:rsidP="00453110">
      <w:pPr>
        <w:rPr>
          <w:rFonts w:asciiTheme="minorHAnsi" w:hAnsiTheme="minorHAnsi" w:cs="Arial"/>
          <w:szCs w:val="24"/>
        </w:rPr>
      </w:pPr>
      <w:r w:rsidRPr="005277F7">
        <w:rPr>
          <w:rFonts w:asciiTheme="minorHAnsi" w:hAnsiTheme="minorHAnsi" w:cs="Arial"/>
          <w:szCs w:val="24"/>
        </w:rPr>
        <w:t xml:space="preserve">As an </w:t>
      </w:r>
      <w:r w:rsidR="0003152C" w:rsidRPr="005277F7">
        <w:rPr>
          <w:rFonts w:asciiTheme="minorHAnsi" w:hAnsiTheme="minorHAnsi" w:cs="Arial"/>
          <w:szCs w:val="24"/>
        </w:rPr>
        <w:t>Adaptive</w:t>
      </w:r>
      <w:r w:rsidRPr="005277F7">
        <w:rPr>
          <w:rFonts w:asciiTheme="minorHAnsi" w:hAnsiTheme="minorHAnsi" w:cs="Arial"/>
          <w:szCs w:val="24"/>
        </w:rPr>
        <w:t xml:space="preserve"> </w:t>
      </w:r>
      <w:r w:rsidR="00C60819" w:rsidRPr="005277F7">
        <w:rPr>
          <w:rFonts w:asciiTheme="minorHAnsi" w:hAnsiTheme="minorHAnsi" w:cs="Arial"/>
          <w:szCs w:val="24"/>
        </w:rPr>
        <w:t>Insights</w:t>
      </w:r>
      <w:r w:rsidRPr="005277F7">
        <w:rPr>
          <w:rFonts w:asciiTheme="minorHAnsi" w:hAnsiTheme="minorHAnsi" w:cs="Arial"/>
          <w:szCs w:val="24"/>
        </w:rPr>
        <w:t xml:space="preserve"> partner, </w:t>
      </w:r>
      <w:r w:rsidR="00D63A4B">
        <w:rPr>
          <w:rFonts w:asciiTheme="minorHAnsi" w:hAnsiTheme="minorHAnsi" w:cs="Arial"/>
          <w:b/>
          <w:szCs w:val="24"/>
        </w:rPr>
        <w:t xml:space="preserve">Oasis Solutions Group </w:t>
      </w:r>
      <w:r w:rsidR="00884DCA" w:rsidRPr="005277F7">
        <w:rPr>
          <w:rFonts w:asciiTheme="minorHAnsi" w:hAnsiTheme="minorHAnsi" w:cs="Arial"/>
          <w:szCs w:val="24"/>
        </w:rPr>
        <w:t>undergoes</w:t>
      </w:r>
      <w:r w:rsidRPr="005277F7">
        <w:rPr>
          <w:rFonts w:asciiTheme="minorHAnsi" w:hAnsiTheme="minorHAnsi" w:cs="Arial"/>
          <w:szCs w:val="24"/>
        </w:rPr>
        <w:t xml:space="preserve"> an extensive certification program and is subject to rigorous standards and ongoing evaluation to ensure a high degree of quality and customer satisfaction. </w:t>
      </w:r>
      <w:r w:rsidR="006F788F" w:rsidRPr="005277F7">
        <w:rPr>
          <w:rFonts w:asciiTheme="minorHAnsi" w:hAnsiTheme="minorHAnsi" w:cs="Arial"/>
          <w:szCs w:val="24"/>
        </w:rPr>
        <w:t xml:space="preserve"> </w:t>
      </w:r>
      <w:r w:rsidRPr="005277F7">
        <w:rPr>
          <w:rFonts w:asciiTheme="minorHAnsi" w:hAnsiTheme="minorHAnsi" w:cs="Arial"/>
          <w:szCs w:val="24"/>
        </w:rPr>
        <w:t xml:space="preserve">Adaptive </w:t>
      </w:r>
      <w:r w:rsidR="00C60819" w:rsidRPr="005277F7">
        <w:rPr>
          <w:rFonts w:asciiTheme="minorHAnsi" w:hAnsiTheme="minorHAnsi" w:cs="Arial"/>
          <w:szCs w:val="24"/>
        </w:rPr>
        <w:t>Insights</w:t>
      </w:r>
      <w:r w:rsidRPr="005277F7">
        <w:rPr>
          <w:rFonts w:asciiTheme="minorHAnsi" w:hAnsiTheme="minorHAnsi" w:cs="Arial"/>
          <w:szCs w:val="24"/>
        </w:rPr>
        <w:t xml:space="preserve"> customers benefit from this certified network of partners who can help across system and process analysis, solution c</w:t>
      </w:r>
      <w:r w:rsidR="006F788F" w:rsidRPr="005277F7">
        <w:rPr>
          <w:rFonts w:asciiTheme="minorHAnsi" w:hAnsiTheme="minorHAnsi" w:cs="Arial"/>
          <w:szCs w:val="24"/>
        </w:rPr>
        <w:t>hoice, implementation, training and support.</w:t>
      </w:r>
      <w:r w:rsidRPr="005277F7">
        <w:rPr>
          <w:rFonts w:asciiTheme="minorHAnsi" w:hAnsiTheme="minorHAnsi" w:cs="Arial"/>
          <w:szCs w:val="24"/>
        </w:rPr>
        <w:t xml:space="preserve">  </w:t>
      </w:r>
    </w:p>
    <w:p w:rsidR="0048273C" w:rsidRPr="005277F7" w:rsidRDefault="009862A9" w:rsidP="00326C2C">
      <w:pPr>
        <w:pStyle w:val="NormalWeb"/>
        <w:spacing w:before="0" w:beforeAutospacing="0" w:after="0"/>
        <w:rPr>
          <w:rFonts w:asciiTheme="minorHAnsi" w:hAnsiTheme="minorHAnsi" w:cs="Arial"/>
          <w:sz w:val="22"/>
        </w:rPr>
      </w:pPr>
      <w:r w:rsidRPr="005277F7">
        <w:rPr>
          <w:rFonts w:asciiTheme="minorHAnsi" w:hAnsiTheme="minorHAnsi" w:cs="Arial"/>
          <w:color w:val="FFFFFF"/>
          <w:sz w:val="22"/>
          <w:highlight w:val="blue"/>
        </w:rPr>
        <w:t>&lt;&lt;&lt;</w:t>
      </w:r>
      <w:r w:rsidR="002739C3" w:rsidRPr="005277F7">
        <w:rPr>
          <w:rFonts w:asciiTheme="minorHAnsi" w:hAnsiTheme="minorHAnsi" w:cs="Arial"/>
          <w:b/>
          <w:color w:val="FF0000"/>
          <w:sz w:val="22"/>
        </w:rPr>
        <w:t xml:space="preserve"> </w:t>
      </w:r>
      <w:bookmarkStart w:id="28" w:name="_GoBack"/>
      <w:r w:rsidR="00B33941" w:rsidRPr="00104C4C">
        <w:rPr>
          <w:rFonts w:asciiTheme="minorHAnsi" w:hAnsiTheme="minorHAnsi" w:cs="Arial"/>
          <w:color w:val="FF0000"/>
          <w:sz w:val="22"/>
          <w:rPrChange w:id="29" w:author="DFK" w:date="2015-03-06T06:51:00Z">
            <w:rPr>
              <w:rFonts w:asciiTheme="minorHAnsi" w:hAnsiTheme="minorHAnsi" w:cs="Arial"/>
              <w:b/>
              <w:color w:val="FF0000"/>
              <w:sz w:val="22"/>
            </w:rPr>
          </w:rPrChange>
        </w:rPr>
        <w:t xml:space="preserve">“Adding the Adaptive Insights products to our portfolio complements our current offerings of Sage 100 ERP and NetSuite,” said Annette Manias, President of Oasis Solutions Group.  “For years, we have worked extensively with our customers with financial reporting. </w:t>
      </w:r>
      <w:r w:rsidR="00266B3D" w:rsidRPr="00104C4C">
        <w:rPr>
          <w:rFonts w:asciiTheme="minorHAnsi" w:hAnsiTheme="minorHAnsi" w:cs="Arial"/>
          <w:color w:val="FF0000"/>
          <w:sz w:val="22"/>
          <w:rPrChange w:id="30" w:author="DFK" w:date="2015-03-06T06:51:00Z">
            <w:rPr>
              <w:rFonts w:asciiTheme="minorHAnsi" w:hAnsiTheme="minorHAnsi" w:cs="Arial"/>
              <w:b/>
              <w:color w:val="FF0000"/>
              <w:sz w:val="22"/>
            </w:rPr>
          </w:rPrChange>
        </w:rPr>
        <w:t>With Adaptive, we will extend our expertise to our customers so they can better plan and manage their businesses.</w:t>
      </w:r>
      <w:bookmarkEnd w:id="28"/>
      <w:r w:rsidR="00266B3D" w:rsidRPr="005277F7">
        <w:rPr>
          <w:rFonts w:asciiTheme="minorHAnsi" w:hAnsiTheme="minorHAnsi" w:cs="Arial"/>
          <w:b/>
          <w:color w:val="FFFFFF"/>
          <w:sz w:val="22"/>
          <w:highlight w:val="blue"/>
        </w:rPr>
        <w:t xml:space="preserve"> </w:t>
      </w:r>
      <w:r w:rsidRPr="005277F7">
        <w:rPr>
          <w:rFonts w:asciiTheme="minorHAnsi" w:hAnsiTheme="minorHAnsi" w:cs="Arial"/>
          <w:b/>
          <w:color w:val="FFFFFF"/>
          <w:sz w:val="22"/>
          <w:highlight w:val="blue"/>
        </w:rPr>
        <w:t>&gt;&gt;&gt;</w:t>
      </w:r>
    </w:p>
    <w:p w:rsidR="00326C2C" w:rsidRPr="005277F7" w:rsidRDefault="00326C2C" w:rsidP="00326C2C">
      <w:pPr>
        <w:pStyle w:val="NormalWeb"/>
        <w:spacing w:before="0" w:beforeAutospacing="0" w:after="0"/>
        <w:rPr>
          <w:rFonts w:asciiTheme="minorHAnsi" w:hAnsiTheme="minorHAnsi" w:cs="Arial"/>
          <w:sz w:val="22"/>
        </w:rPr>
      </w:pPr>
    </w:p>
    <w:p w:rsidR="00531E0C" w:rsidRPr="00531E0C" w:rsidRDefault="00531E0C" w:rsidP="00531E0C">
      <w:pPr>
        <w:pStyle w:val="NormalWeb"/>
        <w:shd w:val="clear" w:color="auto" w:fill="FFFFFF"/>
        <w:spacing w:before="0" w:beforeAutospacing="0"/>
        <w:rPr>
          <w:rFonts w:asciiTheme="minorHAnsi" w:hAnsiTheme="minorHAnsi" w:cs="Arial"/>
          <w:bCs/>
        </w:rPr>
      </w:pPr>
      <w:r w:rsidRPr="00531E0C">
        <w:rPr>
          <w:rFonts w:asciiTheme="minorHAnsi" w:hAnsiTheme="minorHAnsi" w:cs="Arial"/>
          <w:b/>
          <w:bCs/>
        </w:rPr>
        <w:t>About Oasis Solutions Group</w:t>
      </w:r>
      <w:r w:rsidRPr="00531E0C">
        <w:rPr>
          <w:rFonts w:asciiTheme="minorHAnsi" w:hAnsiTheme="minorHAnsi" w:cs="Arial"/>
          <w:b/>
          <w:bCs/>
        </w:rPr>
        <w:br/>
      </w:r>
      <w:r w:rsidRPr="00531E0C">
        <w:rPr>
          <w:rFonts w:asciiTheme="minorHAnsi" w:hAnsiTheme="minorHAnsi" w:cs="Arial"/>
          <w:bCs/>
        </w:rPr>
        <w:t xml:space="preserve">Since 1991, Oasis Solutions Group has been serving businesses throughout the United States </w:t>
      </w:r>
      <w:r w:rsidRPr="00531E0C">
        <w:rPr>
          <w:rFonts w:asciiTheme="minorHAnsi" w:hAnsiTheme="minorHAnsi" w:cs="Arial"/>
          <w:bCs/>
        </w:rPr>
        <w:lastRenderedPageBreak/>
        <w:t>with software consulting, programming, training and support. With more than 100 combined years of experience, their consultants offer software expertise in accounting, human resource management, sales force automation and custom software development. They serve clients in a variety of industries includin</w:t>
      </w:r>
      <w:r>
        <w:rPr>
          <w:rFonts w:asciiTheme="minorHAnsi" w:hAnsiTheme="minorHAnsi" w:cs="Arial"/>
          <w:bCs/>
        </w:rPr>
        <w:t>g retail, distribution, service</w:t>
      </w:r>
      <w:r w:rsidR="00296B2A">
        <w:rPr>
          <w:rFonts w:asciiTheme="minorHAnsi" w:hAnsiTheme="minorHAnsi" w:cs="Arial"/>
          <w:bCs/>
        </w:rPr>
        <w:t xml:space="preserve"> organiz</w:t>
      </w:r>
      <w:r w:rsidR="00B04D9E">
        <w:rPr>
          <w:rFonts w:asciiTheme="minorHAnsi" w:hAnsiTheme="minorHAnsi" w:cs="Arial"/>
          <w:bCs/>
        </w:rPr>
        <w:t>ations</w:t>
      </w:r>
      <w:r>
        <w:rPr>
          <w:rFonts w:asciiTheme="minorHAnsi" w:hAnsiTheme="minorHAnsi" w:cs="Arial"/>
          <w:bCs/>
        </w:rPr>
        <w:t xml:space="preserve">, non-profit </w:t>
      </w:r>
      <w:r w:rsidRPr="00531E0C">
        <w:rPr>
          <w:rFonts w:asciiTheme="minorHAnsi" w:hAnsiTheme="minorHAnsi" w:cs="Arial"/>
          <w:bCs/>
        </w:rPr>
        <w:t>and manufacturing.</w:t>
      </w:r>
    </w:p>
    <w:p w:rsidR="00531E0C" w:rsidRPr="00531E0C" w:rsidRDefault="00531E0C" w:rsidP="00531E0C">
      <w:pPr>
        <w:pStyle w:val="NormalWeb"/>
        <w:shd w:val="clear" w:color="auto" w:fill="FFFFFF"/>
        <w:spacing w:before="0" w:beforeAutospacing="0"/>
        <w:rPr>
          <w:rFonts w:asciiTheme="minorHAnsi" w:hAnsiTheme="minorHAnsi" w:cs="Arial"/>
          <w:bCs/>
        </w:rPr>
      </w:pPr>
      <w:r w:rsidRPr="00531E0C">
        <w:rPr>
          <w:rFonts w:asciiTheme="minorHAnsi" w:hAnsiTheme="minorHAnsi" w:cs="Arial"/>
          <w:bCs/>
        </w:rPr>
        <w:t>Oasis provides provide sales, ser</w:t>
      </w:r>
      <w:r>
        <w:rPr>
          <w:rFonts w:asciiTheme="minorHAnsi" w:hAnsiTheme="minorHAnsi" w:cs="Arial"/>
          <w:bCs/>
        </w:rPr>
        <w:t>vice, support and training for several applications</w:t>
      </w:r>
      <w:r w:rsidR="00266B3D">
        <w:rPr>
          <w:rFonts w:asciiTheme="minorHAnsi" w:hAnsiTheme="minorHAnsi" w:cs="Arial"/>
          <w:bCs/>
        </w:rPr>
        <w:t>, both on-premise and clouds solutions</w:t>
      </w:r>
      <w:r>
        <w:rPr>
          <w:rFonts w:asciiTheme="minorHAnsi" w:hAnsiTheme="minorHAnsi" w:cs="Arial"/>
          <w:bCs/>
        </w:rPr>
        <w:t>.  Cloud based applications include:  Adaptive Insights, NetSuite ERP, CRM and HR</w:t>
      </w:r>
      <w:r w:rsidR="00D63A4B">
        <w:rPr>
          <w:rFonts w:asciiTheme="minorHAnsi" w:hAnsiTheme="minorHAnsi" w:cs="Arial"/>
          <w:bCs/>
        </w:rPr>
        <w:t xml:space="preserve"> a</w:t>
      </w:r>
      <w:r>
        <w:rPr>
          <w:rFonts w:asciiTheme="minorHAnsi" w:hAnsiTheme="minorHAnsi" w:cs="Arial"/>
          <w:bCs/>
        </w:rPr>
        <w:t>nd Sugar CRM</w:t>
      </w:r>
      <w:r w:rsidR="00D63A4B">
        <w:rPr>
          <w:rFonts w:asciiTheme="minorHAnsi" w:hAnsiTheme="minorHAnsi" w:cs="Arial"/>
          <w:bCs/>
        </w:rPr>
        <w:t xml:space="preserve">.  </w:t>
      </w:r>
      <w:r w:rsidR="00266B3D">
        <w:rPr>
          <w:rFonts w:asciiTheme="minorHAnsi" w:hAnsiTheme="minorHAnsi" w:cs="Arial"/>
          <w:bCs/>
        </w:rPr>
        <w:t xml:space="preserve">On-premise solutions include:  </w:t>
      </w:r>
      <w:r w:rsidRPr="00531E0C">
        <w:rPr>
          <w:rFonts w:asciiTheme="minorHAnsi" w:hAnsiTheme="minorHAnsi" w:cs="Arial"/>
          <w:bCs/>
        </w:rPr>
        <w:t xml:space="preserve">Sage 100, Sage 500, Sage </w:t>
      </w:r>
      <w:proofErr w:type="spellStart"/>
      <w:r w:rsidRPr="00531E0C">
        <w:rPr>
          <w:rFonts w:asciiTheme="minorHAnsi" w:hAnsiTheme="minorHAnsi" w:cs="Arial"/>
          <w:bCs/>
        </w:rPr>
        <w:t>Abra</w:t>
      </w:r>
      <w:proofErr w:type="spellEnd"/>
      <w:r w:rsidRPr="00531E0C">
        <w:rPr>
          <w:rFonts w:asciiTheme="minorHAnsi" w:hAnsiTheme="minorHAnsi" w:cs="Arial"/>
          <w:bCs/>
        </w:rPr>
        <w:t xml:space="preserve"> HRMS, Sage Fixed Assets, </w:t>
      </w:r>
      <w:r w:rsidR="00266B3D">
        <w:rPr>
          <w:rFonts w:asciiTheme="minorHAnsi" w:hAnsiTheme="minorHAnsi" w:cs="Arial"/>
          <w:bCs/>
        </w:rPr>
        <w:t xml:space="preserve">and </w:t>
      </w:r>
      <w:r w:rsidRPr="00531E0C">
        <w:rPr>
          <w:rFonts w:asciiTheme="minorHAnsi" w:hAnsiTheme="minorHAnsi" w:cs="Arial"/>
          <w:bCs/>
        </w:rPr>
        <w:t>Sage</w:t>
      </w:r>
      <w:r>
        <w:rPr>
          <w:rFonts w:asciiTheme="minorHAnsi" w:hAnsiTheme="minorHAnsi" w:cs="Arial"/>
          <w:bCs/>
        </w:rPr>
        <w:t xml:space="preserve"> CRM</w:t>
      </w:r>
      <w:r w:rsidR="00266B3D">
        <w:rPr>
          <w:rFonts w:asciiTheme="minorHAnsi" w:hAnsiTheme="minorHAnsi" w:cs="Arial"/>
          <w:bCs/>
        </w:rPr>
        <w:t xml:space="preserve">.  </w:t>
      </w:r>
      <w:r w:rsidRPr="00531E0C">
        <w:rPr>
          <w:rFonts w:asciiTheme="minorHAnsi" w:hAnsiTheme="minorHAnsi" w:cs="Arial"/>
          <w:bCs/>
        </w:rPr>
        <w:t>Oasis Solutions Group is headquartered in Louisville, Kentucky with additional offices in Lexington, Kentucky, and Nashville, Tennessee.</w:t>
      </w:r>
    </w:p>
    <w:p w:rsidR="00266B3D" w:rsidRDefault="00266B3D" w:rsidP="003B2FEA">
      <w:pPr>
        <w:rPr>
          <w:rFonts w:asciiTheme="minorHAnsi" w:hAnsiTheme="minorHAnsi" w:cs="Arial"/>
          <w:b/>
        </w:rPr>
      </w:pPr>
    </w:p>
    <w:p w:rsidR="003B2FEA" w:rsidRPr="005277F7" w:rsidRDefault="003B2FEA" w:rsidP="003B2FEA">
      <w:pPr>
        <w:rPr>
          <w:rFonts w:asciiTheme="minorHAnsi" w:hAnsiTheme="minorHAnsi" w:cs="Arial"/>
          <w:b/>
        </w:rPr>
      </w:pPr>
      <w:r w:rsidRPr="005277F7">
        <w:rPr>
          <w:rFonts w:asciiTheme="minorHAnsi" w:hAnsiTheme="minorHAnsi" w:cs="Arial"/>
          <w:b/>
        </w:rPr>
        <w:t>About Adaptive Insights</w:t>
      </w:r>
    </w:p>
    <w:p w:rsidR="003B2FEA" w:rsidRPr="005277F7" w:rsidRDefault="003B2FEA" w:rsidP="005277F7">
      <w:pPr>
        <w:pStyle w:val="ListParagraph"/>
        <w:ind w:left="0"/>
        <w:rPr>
          <w:rFonts w:asciiTheme="minorHAnsi" w:hAnsiTheme="minorHAnsi" w:cs="Arial"/>
          <w:color w:val="1F497D"/>
        </w:rPr>
      </w:pPr>
      <w:r w:rsidRPr="005277F7">
        <w:rPr>
          <w:rFonts w:asciiTheme="minorHAnsi" w:hAnsiTheme="minorHAnsi" w:cs="Arial"/>
        </w:rPr>
        <w:t>Adaptive Insights is the worldwide leader in </w:t>
      </w:r>
      <w:hyperlink r:id="rId12" w:history="1">
        <w:r w:rsidRPr="005277F7">
          <w:rPr>
            <w:rStyle w:val="Hyperlink"/>
            <w:rFonts w:asciiTheme="minorHAnsi" w:hAnsiTheme="minorHAnsi" w:cs="Arial"/>
          </w:rPr>
          <w:t>cloud corporate performance management (CPM) and business intelligence (BI)</w:t>
        </w:r>
      </w:hyperlink>
      <w:r w:rsidRPr="005277F7">
        <w:rPr>
          <w:rFonts w:asciiTheme="minorHAnsi" w:hAnsiTheme="minorHAnsi" w:cs="Arial"/>
        </w:rPr>
        <w:t>. Via its software as a service (SaaS) platform, the company offers capabilities for </w:t>
      </w:r>
      <w:hyperlink r:id="rId13" w:history="1">
        <w:r w:rsidRPr="005277F7">
          <w:rPr>
            <w:rStyle w:val="Hyperlink"/>
            <w:rFonts w:asciiTheme="minorHAnsi" w:hAnsiTheme="minorHAnsi" w:cs="Arial"/>
          </w:rPr>
          <w:t>budgeting</w:t>
        </w:r>
      </w:hyperlink>
      <w:r w:rsidRPr="005277F7">
        <w:rPr>
          <w:rFonts w:asciiTheme="minorHAnsi" w:hAnsiTheme="minorHAnsi" w:cs="Arial"/>
        </w:rPr>
        <w:t>, </w:t>
      </w:r>
      <w:hyperlink r:id="rId14" w:history="1">
        <w:r w:rsidRPr="005277F7">
          <w:rPr>
            <w:rStyle w:val="Hyperlink"/>
            <w:rFonts w:asciiTheme="minorHAnsi" w:hAnsiTheme="minorHAnsi" w:cs="Arial"/>
          </w:rPr>
          <w:t>reporting</w:t>
        </w:r>
      </w:hyperlink>
      <w:r w:rsidRPr="005277F7">
        <w:rPr>
          <w:rFonts w:asciiTheme="minorHAnsi" w:hAnsiTheme="minorHAnsi" w:cs="Arial"/>
        </w:rPr>
        <w:t>, </w:t>
      </w:r>
      <w:hyperlink r:id="rId15" w:history="1">
        <w:r w:rsidRPr="005277F7">
          <w:rPr>
            <w:rStyle w:val="Hyperlink"/>
            <w:rFonts w:asciiTheme="minorHAnsi" w:hAnsiTheme="minorHAnsi" w:cs="Arial"/>
          </w:rPr>
          <w:t>consolidation,</w:t>
        </w:r>
      </w:hyperlink>
      <w:r w:rsidRPr="005277F7">
        <w:rPr>
          <w:rFonts w:asciiTheme="minorHAnsi" w:hAnsiTheme="minorHAnsi" w:cs="Arial"/>
        </w:rPr>
        <w:t> </w:t>
      </w:r>
      <w:hyperlink r:id="rId16" w:history="1">
        <w:r w:rsidRPr="005277F7">
          <w:rPr>
            <w:rStyle w:val="Hyperlink"/>
            <w:rFonts w:asciiTheme="minorHAnsi" w:hAnsiTheme="minorHAnsi" w:cs="Arial"/>
          </w:rPr>
          <w:t>dashboards, and business intelligence</w:t>
        </w:r>
      </w:hyperlink>
      <w:r w:rsidRPr="005277F7">
        <w:rPr>
          <w:rFonts w:asciiTheme="minorHAnsi" w:hAnsiTheme="minorHAnsi" w:cs="Arial"/>
        </w:rPr>
        <w:t xml:space="preserve"> that empower finance, sales, and other business leaders with insight to drive true competitive advantage. The Adaptive Suite is sold direct or is available through Adaptive's robust cloud CPM channel ecosystem of 200+ partners, including Accenture, </w:t>
      </w:r>
      <w:proofErr w:type="spellStart"/>
      <w:r w:rsidRPr="005277F7">
        <w:rPr>
          <w:rFonts w:asciiTheme="minorHAnsi" w:hAnsiTheme="minorHAnsi" w:cs="Arial"/>
        </w:rPr>
        <w:t>Armanino</w:t>
      </w:r>
      <w:proofErr w:type="spellEnd"/>
      <w:r w:rsidRPr="005277F7">
        <w:rPr>
          <w:rFonts w:asciiTheme="minorHAnsi" w:hAnsiTheme="minorHAnsi" w:cs="Arial"/>
        </w:rPr>
        <w:t xml:space="preserve">, Cohn </w:t>
      </w:r>
      <w:proofErr w:type="spellStart"/>
      <w:r w:rsidRPr="005277F7">
        <w:rPr>
          <w:rFonts w:asciiTheme="minorHAnsi" w:hAnsiTheme="minorHAnsi" w:cs="Arial"/>
        </w:rPr>
        <w:t>Reznick</w:t>
      </w:r>
      <w:proofErr w:type="spellEnd"/>
      <w:r w:rsidRPr="005277F7">
        <w:rPr>
          <w:rFonts w:asciiTheme="minorHAnsi" w:hAnsiTheme="minorHAnsi" w:cs="Arial"/>
        </w:rPr>
        <w:t xml:space="preserve">, </w:t>
      </w:r>
      <w:proofErr w:type="spellStart"/>
      <w:r w:rsidRPr="005277F7">
        <w:rPr>
          <w:rFonts w:asciiTheme="minorHAnsi" w:hAnsiTheme="minorHAnsi" w:cs="Arial"/>
        </w:rPr>
        <w:t>Intacct</w:t>
      </w:r>
      <w:proofErr w:type="spellEnd"/>
      <w:r w:rsidRPr="005277F7">
        <w:rPr>
          <w:rFonts w:asciiTheme="minorHAnsi" w:hAnsiTheme="minorHAnsi" w:cs="Arial"/>
        </w:rPr>
        <w:t xml:space="preserve">, KPMG, </w:t>
      </w:r>
      <w:proofErr w:type="spellStart"/>
      <w:r w:rsidRPr="005277F7">
        <w:rPr>
          <w:rFonts w:asciiTheme="minorHAnsi" w:hAnsiTheme="minorHAnsi" w:cs="Arial"/>
        </w:rPr>
        <w:t>McGladrey</w:t>
      </w:r>
      <w:proofErr w:type="spellEnd"/>
      <w:r w:rsidRPr="005277F7">
        <w:rPr>
          <w:rFonts w:asciiTheme="minorHAnsi" w:hAnsiTheme="minorHAnsi" w:cs="Arial"/>
        </w:rPr>
        <w:t xml:space="preserve">, and </w:t>
      </w:r>
      <w:proofErr w:type="spellStart"/>
      <w:r w:rsidRPr="005277F7">
        <w:rPr>
          <w:rFonts w:asciiTheme="minorHAnsi" w:hAnsiTheme="minorHAnsi" w:cs="Arial"/>
        </w:rPr>
        <w:t>Plex</w:t>
      </w:r>
      <w:proofErr w:type="spellEnd"/>
      <w:r w:rsidRPr="005277F7">
        <w:rPr>
          <w:rFonts w:asciiTheme="minorHAnsi" w:hAnsiTheme="minorHAnsi" w:cs="Arial"/>
        </w:rPr>
        <w:t xml:space="preserve"> Systems. NetSuite also offers Adaptive Insights as its NetSuite Financial Planning Module.</w:t>
      </w:r>
    </w:p>
    <w:p w:rsidR="003B2FEA" w:rsidRPr="005277F7" w:rsidRDefault="003B2FEA" w:rsidP="003B2FEA">
      <w:pPr>
        <w:rPr>
          <w:rFonts w:asciiTheme="minorHAnsi" w:hAnsiTheme="minorHAnsi" w:cs="Arial"/>
        </w:rPr>
      </w:pPr>
      <w:r w:rsidRPr="005277F7">
        <w:rPr>
          <w:rFonts w:asciiTheme="minorHAnsi" w:hAnsiTheme="minorHAnsi" w:cs="Arial"/>
        </w:rPr>
        <w:t>More than 2,500 companies in 85 countries use Adaptive Insights. These range from mid-sized companies and nonprofits to large corporations, including AAA, Boston Scientific, CORT, Konica Minolta, NetSuite, Philips, and Siemens. Adaptive Insights is headquartered in Palo Alto, Calif. For more information, visit </w:t>
      </w:r>
      <w:hyperlink r:id="rId17" w:history="1">
        <w:r w:rsidRPr="005277F7">
          <w:rPr>
            <w:rStyle w:val="Hyperlink"/>
            <w:rFonts w:asciiTheme="minorHAnsi" w:hAnsiTheme="minorHAnsi" w:cs="Arial"/>
          </w:rPr>
          <w:t>www.AdaptiveInsights.com</w:t>
        </w:r>
      </w:hyperlink>
      <w:r w:rsidRPr="005277F7">
        <w:rPr>
          <w:rFonts w:asciiTheme="minorHAnsi" w:hAnsiTheme="minorHAnsi" w:cs="Arial"/>
        </w:rPr>
        <w:t>, read our </w:t>
      </w:r>
      <w:hyperlink r:id="rId18" w:history="1">
        <w:r w:rsidRPr="005277F7">
          <w:rPr>
            <w:rStyle w:val="Hyperlink"/>
            <w:rFonts w:asciiTheme="minorHAnsi" w:hAnsiTheme="minorHAnsi" w:cs="Arial"/>
          </w:rPr>
          <w:t>Adaptive Insights Blog</w:t>
        </w:r>
      </w:hyperlink>
      <w:r w:rsidRPr="005277F7">
        <w:rPr>
          <w:rFonts w:asciiTheme="minorHAnsi" w:hAnsiTheme="minorHAnsi" w:cs="Arial"/>
        </w:rPr>
        <w:t>, and follow Adaptive on </w:t>
      </w:r>
      <w:hyperlink r:id="rId19" w:history="1">
        <w:r w:rsidRPr="005277F7">
          <w:rPr>
            <w:rStyle w:val="Hyperlink"/>
            <w:rFonts w:asciiTheme="minorHAnsi" w:hAnsiTheme="minorHAnsi" w:cs="Arial"/>
          </w:rPr>
          <w:t>LinkedIn</w:t>
        </w:r>
      </w:hyperlink>
      <w:r w:rsidRPr="005277F7">
        <w:rPr>
          <w:rFonts w:asciiTheme="minorHAnsi" w:hAnsiTheme="minorHAnsi" w:cs="Arial"/>
        </w:rPr>
        <w:t>, </w:t>
      </w:r>
      <w:hyperlink r:id="rId20" w:history="1">
        <w:r w:rsidRPr="005277F7">
          <w:rPr>
            <w:rStyle w:val="Hyperlink"/>
            <w:rFonts w:asciiTheme="minorHAnsi" w:hAnsiTheme="minorHAnsi" w:cs="Arial"/>
          </w:rPr>
          <w:t>Twitter</w:t>
        </w:r>
      </w:hyperlink>
      <w:r w:rsidRPr="005277F7">
        <w:rPr>
          <w:rFonts w:asciiTheme="minorHAnsi" w:hAnsiTheme="minorHAnsi" w:cs="Arial"/>
        </w:rPr>
        <w:t>, </w:t>
      </w:r>
      <w:hyperlink r:id="rId21" w:history="1">
        <w:r w:rsidRPr="005277F7">
          <w:rPr>
            <w:rStyle w:val="Hyperlink"/>
            <w:rFonts w:asciiTheme="minorHAnsi" w:hAnsiTheme="minorHAnsi" w:cs="Arial"/>
          </w:rPr>
          <w:t>Facebook</w:t>
        </w:r>
      </w:hyperlink>
      <w:r w:rsidRPr="005277F7">
        <w:rPr>
          <w:rFonts w:asciiTheme="minorHAnsi" w:hAnsiTheme="minorHAnsi" w:cs="Arial"/>
        </w:rPr>
        <w:t>, and </w:t>
      </w:r>
      <w:hyperlink r:id="rId22" w:history="1">
        <w:r w:rsidRPr="005277F7">
          <w:rPr>
            <w:rStyle w:val="Hyperlink"/>
            <w:rFonts w:asciiTheme="minorHAnsi" w:hAnsiTheme="minorHAnsi" w:cs="Arial"/>
          </w:rPr>
          <w:t>YouTube</w:t>
        </w:r>
      </w:hyperlink>
      <w:r w:rsidRPr="005277F7">
        <w:rPr>
          <w:rFonts w:asciiTheme="minorHAnsi" w:hAnsiTheme="minorHAnsi" w:cs="Arial"/>
        </w:rPr>
        <w:t>.</w:t>
      </w:r>
    </w:p>
    <w:p w:rsidR="004B7D44" w:rsidRPr="005277F7" w:rsidRDefault="004B7D44" w:rsidP="007B4C25">
      <w:pPr>
        <w:pStyle w:val="NoSpacing"/>
        <w:rPr>
          <w:rFonts w:asciiTheme="minorHAnsi" w:hAnsiTheme="minorHAnsi" w:cs="Arial"/>
          <w:b/>
          <w:szCs w:val="24"/>
        </w:rPr>
      </w:pPr>
    </w:p>
    <w:p w:rsidR="007B4C25" w:rsidRPr="005277F7" w:rsidRDefault="007B4C25" w:rsidP="007B4C25">
      <w:pPr>
        <w:pStyle w:val="NoSpacing"/>
        <w:rPr>
          <w:rFonts w:asciiTheme="minorHAnsi" w:hAnsiTheme="minorHAnsi" w:cs="Arial"/>
          <w:b/>
          <w:szCs w:val="24"/>
        </w:rPr>
      </w:pPr>
      <w:r w:rsidRPr="005277F7">
        <w:rPr>
          <w:rFonts w:asciiTheme="minorHAnsi" w:hAnsiTheme="minorHAnsi" w:cs="Arial"/>
          <w:b/>
          <w:szCs w:val="24"/>
        </w:rPr>
        <w:t>Contact:</w:t>
      </w:r>
    </w:p>
    <w:p w:rsidR="007B4C25" w:rsidRPr="005277F7" w:rsidRDefault="007B4C25" w:rsidP="007B4C25">
      <w:pPr>
        <w:pStyle w:val="NoSpacing"/>
        <w:rPr>
          <w:rFonts w:asciiTheme="minorHAnsi" w:hAnsiTheme="minorHAnsi" w:cs="Arial"/>
          <w:bCs/>
          <w:szCs w:val="24"/>
        </w:rPr>
      </w:pPr>
    </w:p>
    <w:p w:rsidR="006F5954" w:rsidRDefault="00266B3D" w:rsidP="007B4C25">
      <w:pPr>
        <w:pStyle w:val="NoSpacing"/>
        <w:rPr>
          <w:rFonts w:asciiTheme="minorHAnsi" w:hAnsiTheme="minorHAnsi" w:cs="Arial"/>
          <w:bCs/>
          <w:szCs w:val="24"/>
        </w:rPr>
      </w:pPr>
      <w:r>
        <w:rPr>
          <w:rFonts w:asciiTheme="minorHAnsi" w:hAnsiTheme="minorHAnsi" w:cs="Arial"/>
          <w:bCs/>
          <w:szCs w:val="24"/>
        </w:rPr>
        <w:t xml:space="preserve">Michael Drury – </w:t>
      </w:r>
      <w:hyperlink r:id="rId23" w:history="1">
        <w:r w:rsidRPr="00005ABA">
          <w:rPr>
            <w:rStyle w:val="Hyperlink"/>
            <w:rFonts w:asciiTheme="minorHAnsi" w:hAnsiTheme="minorHAnsi" w:cs="Arial"/>
            <w:bCs/>
            <w:szCs w:val="24"/>
          </w:rPr>
          <w:t>Michael@oasisky.com</w:t>
        </w:r>
      </w:hyperlink>
    </w:p>
    <w:p w:rsidR="00266B3D" w:rsidRDefault="00266B3D" w:rsidP="007B4C25">
      <w:pPr>
        <w:pStyle w:val="NoSpacing"/>
        <w:rPr>
          <w:rFonts w:asciiTheme="minorHAnsi" w:hAnsiTheme="minorHAnsi" w:cs="Arial"/>
          <w:bCs/>
          <w:szCs w:val="24"/>
        </w:rPr>
      </w:pPr>
      <w:r>
        <w:rPr>
          <w:rFonts w:asciiTheme="minorHAnsi" w:hAnsiTheme="minorHAnsi" w:cs="Arial"/>
          <w:bCs/>
          <w:szCs w:val="24"/>
        </w:rPr>
        <w:t xml:space="preserve">Annette Manias – </w:t>
      </w:r>
      <w:hyperlink r:id="rId24" w:history="1">
        <w:r w:rsidRPr="00005ABA">
          <w:rPr>
            <w:rStyle w:val="Hyperlink"/>
            <w:rFonts w:asciiTheme="minorHAnsi" w:hAnsiTheme="minorHAnsi" w:cs="Arial"/>
            <w:bCs/>
            <w:szCs w:val="24"/>
          </w:rPr>
          <w:t>Annette@oasisky.com</w:t>
        </w:r>
      </w:hyperlink>
    </w:p>
    <w:p w:rsidR="00266B3D" w:rsidRPr="005277F7" w:rsidRDefault="00266B3D" w:rsidP="007B4C25">
      <w:pPr>
        <w:pStyle w:val="NoSpacing"/>
        <w:rPr>
          <w:rFonts w:asciiTheme="minorHAnsi" w:hAnsiTheme="minorHAnsi" w:cs="Arial"/>
          <w:bCs/>
          <w:szCs w:val="24"/>
        </w:rPr>
      </w:pPr>
      <w:r>
        <w:rPr>
          <w:rFonts w:asciiTheme="minorHAnsi" w:hAnsiTheme="minorHAnsi" w:cs="Arial"/>
          <w:bCs/>
          <w:szCs w:val="24"/>
        </w:rPr>
        <w:t>502-429-6902</w:t>
      </w:r>
    </w:p>
    <w:p w:rsidR="007B4C25" w:rsidRPr="00C83EC3" w:rsidRDefault="007B4C25" w:rsidP="007B4C25">
      <w:pPr>
        <w:pStyle w:val="NoSpacing"/>
        <w:jc w:val="center"/>
        <w:rPr>
          <w:rFonts w:ascii="Arial" w:hAnsi="Arial" w:cs="Arial"/>
          <w:bCs/>
          <w:szCs w:val="24"/>
        </w:rPr>
      </w:pPr>
    </w:p>
    <w:p w:rsidR="007B4C25" w:rsidRPr="00C83EC3" w:rsidRDefault="007B4C25" w:rsidP="007B4C25">
      <w:pPr>
        <w:pStyle w:val="NoSpacing"/>
        <w:jc w:val="center"/>
        <w:rPr>
          <w:rFonts w:ascii="Arial" w:hAnsi="Arial" w:cs="Arial"/>
          <w:bCs/>
          <w:szCs w:val="24"/>
        </w:rPr>
      </w:pPr>
    </w:p>
    <w:p w:rsidR="002739C3" w:rsidRPr="00C83EC3" w:rsidRDefault="009D6464">
      <w:pPr>
        <w:rPr>
          <w:rFonts w:ascii="Arial" w:hAnsi="Arial" w:cs="Arial"/>
          <w:szCs w:val="24"/>
        </w:rPr>
      </w:pPr>
      <w:r w:rsidRPr="00C83EC3">
        <w:rPr>
          <w:rFonts w:ascii="Arial" w:hAnsi="Arial" w:cs="Arial"/>
          <w:color w:val="666666"/>
          <w:szCs w:val="24"/>
          <w:bdr w:val="none" w:sz="0" w:space="0" w:color="auto" w:frame="1"/>
        </w:rPr>
        <w:br/>
      </w:r>
      <w:r w:rsidR="008B43E8" w:rsidRPr="00C83EC3" w:rsidDel="008B43E8">
        <w:rPr>
          <w:rFonts w:ascii="Arial" w:hAnsi="Arial" w:cs="Arial"/>
          <w:szCs w:val="24"/>
        </w:rPr>
        <w:t xml:space="preserve"> </w:t>
      </w:r>
    </w:p>
    <w:sectPr w:rsidR="002739C3" w:rsidRPr="00C83EC3" w:rsidSect="001442EB">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52" w:rsidRDefault="00565052" w:rsidP="00A11C35">
      <w:pPr>
        <w:spacing w:after="0" w:line="240" w:lineRule="auto"/>
      </w:pPr>
      <w:r>
        <w:separator/>
      </w:r>
    </w:p>
  </w:endnote>
  <w:endnote w:type="continuationSeparator" w:id="0">
    <w:p w:rsidR="00565052" w:rsidRDefault="00565052" w:rsidP="00A1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52" w:rsidRDefault="00565052" w:rsidP="00A11C35">
      <w:pPr>
        <w:spacing w:after="0" w:line="240" w:lineRule="auto"/>
      </w:pPr>
      <w:r>
        <w:separator/>
      </w:r>
    </w:p>
  </w:footnote>
  <w:footnote w:type="continuationSeparator" w:id="0">
    <w:p w:rsidR="00565052" w:rsidRDefault="00565052" w:rsidP="00A11C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52" w:rsidRDefault="00565052" w:rsidP="00A11C3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B3"/>
    <w:rsid w:val="0003152C"/>
    <w:rsid w:val="00037D70"/>
    <w:rsid w:val="00040E90"/>
    <w:rsid w:val="00046DAD"/>
    <w:rsid w:val="00047AC5"/>
    <w:rsid w:val="00047E6E"/>
    <w:rsid w:val="00087CA3"/>
    <w:rsid w:val="000B5FAE"/>
    <w:rsid w:val="000C79E9"/>
    <w:rsid w:val="000E25FE"/>
    <w:rsid w:val="00104C4C"/>
    <w:rsid w:val="00125E1B"/>
    <w:rsid w:val="00136610"/>
    <w:rsid w:val="001442EB"/>
    <w:rsid w:val="001554FD"/>
    <w:rsid w:val="00160C05"/>
    <w:rsid w:val="001712A5"/>
    <w:rsid w:val="00190A7E"/>
    <w:rsid w:val="00197703"/>
    <w:rsid w:val="001B24D2"/>
    <w:rsid w:val="001B5A8D"/>
    <w:rsid w:val="001E1450"/>
    <w:rsid w:val="001E56B8"/>
    <w:rsid w:val="001F18D3"/>
    <w:rsid w:val="002164BC"/>
    <w:rsid w:val="002561DF"/>
    <w:rsid w:val="00266B3D"/>
    <w:rsid w:val="00270B47"/>
    <w:rsid w:val="002739C3"/>
    <w:rsid w:val="00285FC7"/>
    <w:rsid w:val="00294395"/>
    <w:rsid w:val="00296B2A"/>
    <w:rsid w:val="002A24B6"/>
    <w:rsid w:val="002E0F6F"/>
    <w:rsid w:val="002F6FE6"/>
    <w:rsid w:val="00316135"/>
    <w:rsid w:val="003175B3"/>
    <w:rsid w:val="00326C2C"/>
    <w:rsid w:val="00355ED1"/>
    <w:rsid w:val="003821A6"/>
    <w:rsid w:val="003B2FEA"/>
    <w:rsid w:val="003B7509"/>
    <w:rsid w:val="003C3C58"/>
    <w:rsid w:val="003E770B"/>
    <w:rsid w:val="0042119E"/>
    <w:rsid w:val="00453110"/>
    <w:rsid w:val="0048273C"/>
    <w:rsid w:val="004978F7"/>
    <w:rsid w:val="004A1B79"/>
    <w:rsid w:val="004A2F9F"/>
    <w:rsid w:val="004B7D44"/>
    <w:rsid w:val="004C6B6E"/>
    <w:rsid w:val="004E3DB4"/>
    <w:rsid w:val="004F2242"/>
    <w:rsid w:val="004F2308"/>
    <w:rsid w:val="00503154"/>
    <w:rsid w:val="005277F7"/>
    <w:rsid w:val="00531E0C"/>
    <w:rsid w:val="00561D47"/>
    <w:rsid w:val="00565052"/>
    <w:rsid w:val="00576682"/>
    <w:rsid w:val="00596F65"/>
    <w:rsid w:val="005A7F6F"/>
    <w:rsid w:val="005C3A8D"/>
    <w:rsid w:val="005C624C"/>
    <w:rsid w:val="005D7A39"/>
    <w:rsid w:val="00617B95"/>
    <w:rsid w:val="006210A6"/>
    <w:rsid w:val="00630997"/>
    <w:rsid w:val="006446D8"/>
    <w:rsid w:val="0066438E"/>
    <w:rsid w:val="006722D9"/>
    <w:rsid w:val="006C34F6"/>
    <w:rsid w:val="006E2943"/>
    <w:rsid w:val="006F5954"/>
    <w:rsid w:val="006F788F"/>
    <w:rsid w:val="007369D2"/>
    <w:rsid w:val="007370A3"/>
    <w:rsid w:val="007705D6"/>
    <w:rsid w:val="0078762F"/>
    <w:rsid w:val="007B4C25"/>
    <w:rsid w:val="007E22EA"/>
    <w:rsid w:val="00805CA0"/>
    <w:rsid w:val="00812469"/>
    <w:rsid w:val="00847CBE"/>
    <w:rsid w:val="00884DCA"/>
    <w:rsid w:val="008A1DC7"/>
    <w:rsid w:val="008B43E8"/>
    <w:rsid w:val="008F2EC4"/>
    <w:rsid w:val="00914A5B"/>
    <w:rsid w:val="0095659A"/>
    <w:rsid w:val="00965099"/>
    <w:rsid w:val="00965944"/>
    <w:rsid w:val="00971386"/>
    <w:rsid w:val="00971949"/>
    <w:rsid w:val="009862A9"/>
    <w:rsid w:val="00987027"/>
    <w:rsid w:val="009D6464"/>
    <w:rsid w:val="009E401E"/>
    <w:rsid w:val="00A11C35"/>
    <w:rsid w:val="00A7328E"/>
    <w:rsid w:val="00A75970"/>
    <w:rsid w:val="00AA67BF"/>
    <w:rsid w:val="00AB04DD"/>
    <w:rsid w:val="00AB29DE"/>
    <w:rsid w:val="00AC2667"/>
    <w:rsid w:val="00AE2862"/>
    <w:rsid w:val="00AE2907"/>
    <w:rsid w:val="00AF4273"/>
    <w:rsid w:val="00B04D9E"/>
    <w:rsid w:val="00B213C5"/>
    <w:rsid w:val="00B33941"/>
    <w:rsid w:val="00B57097"/>
    <w:rsid w:val="00BA47BA"/>
    <w:rsid w:val="00BC75AC"/>
    <w:rsid w:val="00BE3A0B"/>
    <w:rsid w:val="00BF2E25"/>
    <w:rsid w:val="00C42391"/>
    <w:rsid w:val="00C55C7D"/>
    <w:rsid w:val="00C60819"/>
    <w:rsid w:val="00C83EC3"/>
    <w:rsid w:val="00CD5B2C"/>
    <w:rsid w:val="00D02E58"/>
    <w:rsid w:val="00D12E12"/>
    <w:rsid w:val="00D16F6A"/>
    <w:rsid w:val="00D63A4B"/>
    <w:rsid w:val="00DA42D9"/>
    <w:rsid w:val="00DA623E"/>
    <w:rsid w:val="00DC4BEC"/>
    <w:rsid w:val="00E07DB0"/>
    <w:rsid w:val="00E22014"/>
    <w:rsid w:val="00E401FE"/>
    <w:rsid w:val="00E5021E"/>
    <w:rsid w:val="00E83653"/>
    <w:rsid w:val="00E856D6"/>
    <w:rsid w:val="00ED6C8D"/>
    <w:rsid w:val="00F22C13"/>
    <w:rsid w:val="00F61BD9"/>
    <w:rsid w:val="00FC55D3"/>
    <w:rsid w:val="00FD31E0"/>
    <w:rsid w:val="00FF4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44"/>
    <w:pPr>
      <w:spacing w:after="200" w:line="276" w:lineRule="auto"/>
    </w:pPr>
    <w:rPr>
      <w:sz w:val="22"/>
      <w:szCs w:val="22"/>
      <w:lang w:bidi="en-US"/>
    </w:rPr>
  </w:style>
  <w:style w:type="paragraph" w:styleId="Heading1">
    <w:name w:val="heading 1"/>
    <w:basedOn w:val="Normal"/>
    <w:next w:val="Normal"/>
    <w:link w:val="Heading1Char"/>
    <w:uiPriority w:val="9"/>
    <w:qFormat/>
    <w:rsid w:val="004B7D44"/>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4B7D44"/>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4B7D44"/>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4B7D44"/>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4B7D44"/>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4B7D44"/>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B7D44"/>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B7D44"/>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B7D44"/>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B7D44"/>
    <w:rPr>
      <w:b/>
      <w:bCs/>
    </w:rPr>
  </w:style>
  <w:style w:type="paragraph" w:styleId="NormalWeb">
    <w:name w:val="Normal (Web)"/>
    <w:basedOn w:val="Normal"/>
    <w:uiPriority w:val="99"/>
    <w:unhideWhenUsed/>
    <w:rsid w:val="009D6464"/>
    <w:pPr>
      <w:spacing w:before="100" w:beforeAutospacing="1" w:after="135" w:line="240" w:lineRule="auto"/>
    </w:pPr>
    <w:rPr>
      <w:rFonts w:ascii="Times New Roman" w:hAnsi="Times New Roman"/>
      <w:sz w:val="24"/>
      <w:szCs w:val="24"/>
    </w:rPr>
  </w:style>
  <w:style w:type="character" w:customStyle="1" w:styleId="apple-converted-space">
    <w:name w:val="apple-converted-space"/>
    <w:basedOn w:val="DefaultParagraphFont"/>
    <w:rsid w:val="009D6464"/>
  </w:style>
  <w:style w:type="character" w:styleId="Hyperlink">
    <w:name w:val="Hyperlink"/>
    <w:uiPriority w:val="99"/>
    <w:unhideWhenUsed/>
    <w:rsid w:val="009D6464"/>
    <w:rPr>
      <w:color w:val="3282D3"/>
      <w:u w:val="single"/>
    </w:rPr>
  </w:style>
  <w:style w:type="paragraph" w:styleId="NoSpacing">
    <w:name w:val="No Spacing"/>
    <w:basedOn w:val="Normal"/>
    <w:uiPriority w:val="1"/>
    <w:qFormat/>
    <w:rsid w:val="004B7D44"/>
    <w:pPr>
      <w:spacing w:after="0" w:line="240" w:lineRule="auto"/>
    </w:pPr>
  </w:style>
  <w:style w:type="character" w:customStyle="1" w:styleId="Revision1">
    <w:name w:val="Revision1"/>
    <w:uiPriority w:val="99"/>
    <w:rsid w:val="00FD31E0"/>
    <w:rPr>
      <w:rFonts w:cs="Times New Roman"/>
    </w:rPr>
  </w:style>
  <w:style w:type="paragraph" w:styleId="BalloonText">
    <w:name w:val="Balloon Text"/>
    <w:basedOn w:val="Normal"/>
    <w:link w:val="BalloonTextChar"/>
    <w:uiPriority w:val="99"/>
    <w:semiHidden/>
    <w:unhideWhenUsed/>
    <w:rsid w:val="00FD31E0"/>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FD31E0"/>
    <w:rPr>
      <w:rFonts w:ascii="Tahoma" w:hAnsi="Tahoma" w:cs="Tahoma"/>
      <w:sz w:val="16"/>
      <w:szCs w:val="16"/>
    </w:rPr>
  </w:style>
  <w:style w:type="paragraph" w:styleId="Header">
    <w:name w:val="header"/>
    <w:basedOn w:val="Normal"/>
    <w:link w:val="HeaderChar"/>
    <w:uiPriority w:val="99"/>
    <w:unhideWhenUsed/>
    <w:rsid w:val="00A11C35"/>
    <w:pPr>
      <w:tabs>
        <w:tab w:val="center" w:pos="4680"/>
        <w:tab w:val="right" w:pos="9360"/>
      </w:tabs>
    </w:pPr>
    <w:rPr>
      <w:lang w:bidi="ar-SA"/>
    </w:rPr>
  </w:style>
  <w:style w:type="character" w:customStyle="1" w:styleId="HeaderChar">
    <w:name w:val="Header Char"/>
    <w:link w:val="Header"/>
    <w:uiPriority w:val="99"/>
    <w:rsid w:val="00A11C35"/>
    <w:rPr>
      <w:sz w:val="22"/>
      <w:szCs w:val="22"/>
    </w:rPr>
  </w:style>
  <w:style w:type="paragraph" w:styleId="Footer">
    <w:name w:val="footer"/>
    <w:basedOn w:val="Normal"/>
    <w:link w:val="FooterChar"/>
    <w:uiPriority w:val="99"/>
    <w:unhideWhenUsed/>
    <w:rsid w:val="00A11C35"/>
    <w:pPr>
      <w:tabs>
        <w:tab w:val="center" w:pos="4680"/>
        <w:tab w:val="right" w:pos="9360"/>
      </w:tabs>
    </w:pPr>
    <w:rPr>
      <w:lang w:bidi="ar-SA"/>
    </w:rPr>
  </w:style>
  <w:style w:type="character" w:customStyle="1" w:styleId="FooterChar">
    <w:name w:val="Footer Char"/>
    <w:link w:val="Footer"/>
    <w:uiPriority w:val="99"/>
    <w:rsid w:val="00A11C35"/>
    <w:rPr>
      <w:sz w:val="22"/>
      <w:szCs w:val="22"/>
    </w:rPr>
  </w:style>
  <w:style w:type="character" w:styleId="FollowedHyperlink">
    <w:name w:val="FollowedHyperlink"/>
    <w:uiPriority w:val="99"/>
    <w:semiHidden/>
    <w:unhideWhenUsed/>
    <w:rsid w:val="00AE2907"/>
    <w:rPr>
      <w:color w:val="800080"/>
      <w:u w:val="single"/>
    </w:rPr>
  </w:style>
  <w:style w:type="table" w:styleId="TableGrid">
    <w:name w:val="Table Grid"/>
    <w:basedOn w:val="TableNormal"/>
    <w:uiPriority w:val="59"/>
    <w:rsid w:val="00273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4B7D44"/>
    <w:rPr>
      <w:rFonts w:ascii="Cambria" w:eastAsia="Times New Roman" w:hAnsi="Cambria" w:cs="Times New Roman"/>
      <w:b/>
      <w:bCs/>
      <w:sz w:val="26"/>
      <w:szCs w:val="26"/>
    </w:rPr>
  </w:style>
  <w:style w:type="character" w:styleId="Emphasis">
    <w:name w:val="Emphasis"/>
    <w:uiPriority w:val="20"/>
    <w:qFormat/>
    <w:rsid w:val="004B7D44"/>
    <w:rPr>
      <w:b/>
      <w:bCs/>
      <w:i/>
      <w:iCs/>
      <w:spacing w:val="10"/>
      <w:bdr w:val="none" w:sz="0" w:space="0" w:color="auto"/>
      <w:shd w:val="clear" w:color="auto" w:fill="auto"/>
    </w:rPr>
  </w:style>
  <w:style w:type="paragraph" w:styleId="Title">
    <w:name w:val="Title"/>
    <w:basedOn w:val="Normal"/>
    <w:next w:val="Normal"/>
    <w:link w:val="TitleChar"/>
    <w:uiPriority w:val="10"/>
    <w:qFormat/>
    <w:rsid w:val="004B7D4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4B7D44"/>
    <w:rPr>
      <w:rFonts w:ascii="Cambria" w:eastAsia="Times New Roman" w:hAnsi="Cambria" w:cs="Times New Roman"/>
      <w:spacing w:val="5"/>
      <w:sz w:val="52"/>
      <w:szCs w:val="52"/>
    </w:rPr>
  </w:style>
  <w:style w:type="character" w:customStyle="1" w:styleId="Heading1Char">
    <w:name w:val="Heading 1 Char"/>
    <w:link w:val="Heading1"/>
    <w:uiPriority w:val="9"/>
    <w:rsid w:val="004B7D44"/>
    <w:rPr>
      <w:rFonts w:ascii="Cambria" w:eastAsia="Times New Roman" w:hAnsi="Cambria" w:cs="Times New Roman"/>
      <w:b/>
      <w:bCs/>
      <w:sz w:val="28"/>
      <w:szCs w:val="28"/>
    </w:rPr>
  </w:style>
  <w:style w:type="character" w:customStyle="1" w:styleId="Heading3Char">
    <w:name w:val="Heading 3 Char"/>
    <w:link w:val="Heading3"/>
    <w:uiPriority w:val="9"/>
    <w:rsid w:val="004B7D44"/>
    <w:rPr>
      <w:rFonts w:ascii="Cambria" w:eastAsia="Times New Roman" w:hAnsi="Cambria" w:cs="Times New Roman"/>
      <w:b/>
      <w:bCs/>
    </w:rPr>
  </w:style>
  <w:style w:type="character" w:customStyle="1" w:styleId="Heading4Char">
    <w:name w:val="Heading 4 Char"/>
    <w:link w:val="Heading4"/>
    <w:uiPriority w:val="9"/>
    <w:semiHidden/>
    <w:rsid w:val="004B7D44"/>
    <w:rPr>
      <w:rFonts w:ascii="Cambria" w:eastAsia="Times New Roman" w:hAnsi="Cambria" w:cs="Times New Roman"/>
      <w:b/>
      <w:bCs/>
      <w:i/>
      <w:iCs/>
    </w:rPr>
  </w:style>
  <w:style w:type="character" w:customStyle="1" w:styleId="Heading5Char">
    <w:name w:val="Heading 5 Char"/>
    <w:link w:val="Heading5"/>
    <w:uiPriority w:val="9"/>
    <w:semiHidden/>
    <w:rsid w:val="004B7D44"/>
    <w:rPr>
      <w:rFonts w:ascii="Cambria" w:eastAsia="Times New Roman" w:hAnsi="Cambria" w:cs="Times New Roman"/>
      <w:b/>
      <w:bCs/>
      <w:color w:val="7F7F7F"/>
    </w:rPr>
  </w:style>
  <w:style w:type="character" w:customStyle="1" w:styleId="Heading6Char">
    <w:name w:val="Heading 6 Char"/>
    <w:link w:val="Heading6"/>
    <w:uiPriority w:val="9"/>
    <w:semiHidden/>
    <w:rsid w:val="004B7D44"/>
    <w:rPr>
      <w:rFonts w:ascii="Cambria" w:eastAsia="Times New Roman" w:hAnsi="Cambria" w:cs="Times New Roman"/>
      <w:b/>
      <w:bCs/>
      <w:i/>
      <w:iCs/>
      <w:color w:val="7F7F7F"/>
    </w:rPr>
  </w:style>
  <w:style w:type="character" w:customStyle="1" w:styleId="Heading7Char">
    <w:name w:val="Heading 7 Char"/>
    <w:link w:val="Heading7"/>
    <w:uiPriority w:val="9"/>
    <w:semiHidden/>
    <w:rsid w:val="004B7D44"/>
    <w:rPr>
      <w:rFonts w:ascii="Cambria" w:eastAsia="Times New Roman" w:hAnsi="Cambria" w:cs="Times New Roman"/>
      <w:i/>
      <w:iCs/>
    </w:rPr>
  </w:style>
  <w:style w:type="character" w:customStyle="1" w:styleId="Heading8Char">
    <w:name w:val="Heading 8 Char"/>
    <w:link w:val="Heading8"/>
    <w:uiPriority w:val="9"/>
    <w:semiHidden/>
    <w:rsid w:val="004B7D44"/>
    <w:rPr>
      <w:rFonts w:ascii="Cambria" w:eastAsia="Times New Roman" w:hAnsi="Cambria" w:cs="Times New Roman"/>
      <w:sz w:val="20"/>
      <w:szCs w:val="20"/>
    </w:rPr>
  </w:style>
  <w:style w:type="character" w:customStyle="1" w:styleId="Heading9Char">
    <w:name w:val="Heading 9 Char"/>
    <w:link w:val="Heading9"/>
    <w:uiPriority w:val="9"/>
    <w:semiHidden/>
    <w:rsid w:val="004B7D44"/>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4B7D44"/>
    <w:pPr>
      <w:spacing w:after="600"/>
    </w:pPr>
    <w:rPr>
      <w:rFonts w:ascii="Cambria" w:hAnsi="Cambria"/>
      <w:i/>
      <w:iCs/>
      <w:spacing w:val="13"/>
      <w:sz w:val="24"/>
      <w:szCs w:val="24"/>
    </w:rPr>
  </w:style>
  <w:style w:type="character" w:customStyle="1" w:styleId="SubtitleChar">
    <w:name w:val="Subtitle Char"/>
    <w:link w:val="Subtitle"/>
    <w:uiPriority w:val="11"/>
    <w:rsid w:val="004B7D44"/>
    <w:rPr>
      <w:rFonts w:ascii="Cambria" w:eastAsia="Times New Roman" w:hAnsi="Cambria" w:cs="Times New Roman"/>
      <w:i/>
      <w:iCs/>
      <w:spacing w:val="13"/>
      <w:sz w:val="24"/>
      <w:szCs w:val="24"/>
    </w:rPr>
  </w:style>
  <w:style w:type="paragraph" w:styleId="ListParagraph">
    <w:name w:val="List Paragraph"/>
    <w:basedOn w:val="Normal"/>
    <w:uiPriority w:val="34"/>
    <w:qFormat/>
    <w:rsid w:val="004B7D44"/>
    <w:pPr>
      <w:ind w:left="720"/>
      <w:contextualSpacing/>
    </w:pPr>
  </w:style>
  <w:style w:type="paragraph" w:styleId="Quote">
    <w:name w:val="Quote"/>
    <w:basedOn w:val="Normal"/>
    <w:next w:val="Normal"/>
    <w:link w:val="QuoteChar"/>
    <w:uiPriority w:val="29"/>
    <w:qFormat/>
    <w:rsid w:val="004B7D44"/>
    <w:pPr>
      <w:spacing w:before="200" w:after="0"/>
      <w:ind w:left="360" w:right="360"/>
    </w:pPr>
    <w:rPr>
      <w:i/>
      <w:iCs/>
    </w:rPr>
  </w:style>
  <w:style w:type="character" w:customStyle="1" w:styleId="QuoteChar">
    <w:name w:val="Quote Char"/>
    <w:link w:val="Quote"/>
    <w:uiPriority w:val="29"/>
    <w:rsid w:val="004B7D44"/>
    <w:rPr>
      <w:i/>
      <w:iCs/>
    </w:rPr>
  </w:style>
  <w:style w:type="paragraph" w:styleId="IntenseQuote">
    <w:name w:val="Intense Quote"/>
    <w:basedOn w:val="Normal"/>
    <w:next w:val="Normal"/>
    <w:link w:val="IntenseQuoteChar"/>
    <w:uiPriority w:val="30"/>
    <w:qFormat/>
    <w:rsid w:val="004B7D4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7D44"/>
    <w:rPr>
      <w:b/>
      <w:bCs/>
      <w:i/>
      <w:iCs/>
    </w:rPr>
  </w:style>
  <w:style w:type="character" w:styleId="SubtleEmphasis">
    <w:name w:val="Subtle Emphasis"/>
    <w:uiPriority w:val="19"/>
    <w:qFormat/>
    <w:rsid w:val="004B7D44"/>
    <w:rPr>
      <w:i/>
      <w:iCs/>
    </w:rPr>
  </w:style>
  <w:style w:type="character" w:styleId="IntenseEmphasis">
    <w:name w:val="Intense Emphasis"/>
    <w:uiPriority w:val="21"/>
    <w:qFormat/>
    <w:rsid w:val="004B7D44"/>
    <w:rPr>
      <w:b/>
      <w:bCs/>
    </w:rPr>
  </w:style>
  <w:style w:type="character" w:styleId="SubtleReference">
    <w:name w:val="Subtle Reference"/>
    <w:uiPriority w:val="31"/>
    <w:qFormat/>
    <w:rsid w:val="004B7D44"/>
    <w:rPr>
      <w:smallCaps/>
    </w:rPr>
  </w:style>
  <w:style w:type="character" w:styleId="IntenseReference">
    <w:name w:val="Intense Reference"/>
    <w:uiPriority w:val="32"/>
    <w:qFormat/>
    <w:rsid w:val="004B7D44"/>
    <w:rPr>
      <w:smallCaps/>
      <w:spacing w:val="5"/>
      <w:u w:val="single"/>
    </w:rPr>
  </w:style>
  <w:style w:type="character" w:styleId="BookTitle">
    <w:name w:val="Book Title"/>
    <w:uiPriority w:val="33"/>
    <w:qFormat/>
    <w:rsid w:val="004B7D44"/>
    <w:rPr>
      <w:i/>
      <w:iCs/>
      <w:smallCaps/>
      <w:spacing w:val="5"/>
    </w:rPr>
  </w:style>
  <w:style w:type="paragraph" w:styleId="TOCHeading">
    <w:name w:val="TOC Heading"/>
    <w:basedOn w:val="Heading1"/>
    <w:next w:val="Normal"/>
    <w:uiPriority w:val="39"/>
    <w:semiHidden/>
    <w:unhideWhenUsed/>
    <w:qFormat/>
    <w:rsid w:val="004B7D44"/>
    <w:pPr>
      <w:outlineLvl w:val="9"/>
    </w:pPr>
  </w:style>
  <w:style w:type="paragraph" w:styleId="Revision">
    <w:name w:val="Revision"/>
    <w:hidden/>
    <w:uiPriority w:val="99"/>
    <w:semiHidden/>
    <w:rsid w:val="00BA47BA"/>
    <w:rPr>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44"/>
    <w:pPr>
      <w:spacing w:after="200" w:line="276" w:lineRule="auto"/>
    </w:pPr>
    <w:rPr>
      <w:sz w:val="22"/>
      <w:szCs w:val="22"/>
      <w:lang w:bidi="en-US"/>
    </w:rPr>
  </w:style>
  <w:style w:type="paragraph" w:styleId="Heading1">
    <w:name w:val="heading 1"/>
    <w:basedOn w:val="Normal"/>
    <w:next w:val="Normal"/>
    <w:link w:val="Heading1Char"/>
    <w:uiPriority w:val="9"/>
    <w:qFormat/>
    <w:rsid w:val="004B7D44"/>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4B7D44"/>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4B7D44"/>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4B7D44"/>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4B7D44"/>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4B7D44"/>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B7D44"/>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B7D44"/>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B7D44"/>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B7D44"/>
    <w:rPr>
      <w:b/>
      <w:bCs/>
    </w:rPr>
  </w:style>
  <w:style w:type="paragraph" w:styleId="NormalWeb">
    <w:name w:val="Normal (Web)"/>
    <w:basedOn w:val="Normal"/>
    <w:uiPriority w:val="99"/>
    <w:unhideWhenUsed/>
    <w:rsid w:val="009D6464"/>
    <w:pPr>
      <w:spacing w:before="100" w:beforeAutospacing="1" w:after="135" w:line="240" w:lineRule="auto"/>
    </w:pPr>
    <w:rPr>
      <w:rFonts w:ascii="Times New Roman" w:hAnsi="Times New Roman"/>
      <w:sz w:val="24"/>
      <w:szCs w:val="24"/>
    </w:rPr>
  </w:style>
  <w:style w:type="character" w:customStyle="1" w:styleId="apple-converted-space">
    <w:name w:val="apple-converted-space"/>
    <w:basedOn w:val="DefaultParagraphFont"/>
    <w:rsid w:val="009D6464"/>
  </w:style>
  <w:style w:type="character" w:styleId="Hyperlink">
    <w:name w:val="Hyperlink"/>
    <w:uiPriority w:val="99"/>
    <w:unhideWhenUsed/>
    <w:rsid w:val="009D6464"/>
    <w:rPr>
      <w:color w:val="3282D3"/>
      <w:u w:val="single"/>
    </w:rPr>
  </w:style>
  <w:style w:type="paragraph" w:styleId="NoSpacing">
    <w:name w:val="No Spacing"/>
    <w:basedOn w:val="Normal"/>
    <w:uiPriority w:val="1"/>
    <w:qFormat/>
    <w:rsid w:val="004B7D44"/>
    <w:pPr>
      <w:spacing w:after="0" w:line="240" w:lineRule="auto"/>
    </w:pPr>
  </w:style>
  <w:style w:type="character" w:customStyle="1" w:styleId="Revision1">
    <w:name w:val="Revision1"/>
    <w:uiPriority w:val="99"/>
    <w:rsid w:val="00FD31E0"/>
    <w:rPr>
      <w:rFonts w:cs="Times New Roman"/>
    </w:rPr>
  </w:style>
  <w:style w:type="paragraph" w:styleId="BalloonText">
    <w:name w:val="Balloon Text"/>
    <w:basedOn w:val="Normal"/>
    <w:link w:val="BalloonTextChar"/>
    <w:uiPriority w:val="99"/>
    <w:semiHidden/>
    <w:unhideWhenUsed/>
    <w:rsid w:val="00FD31E0"/>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FD31E0"/>
    <w:rPr>
      <w:rFonts w:ascii="Tahoma" w:hAnsi="Tahoma" w:cs="Tahoma"/>
      <w:sz w:val="16"/>
      <w:szCs w:val="16"/>
    </w:rPr>
  </w:style>
  <w:style w:type="paragraph" w:styleId="Header">
    <w:name w:val="header"/>
    <w:basedOn w:val="Normal"/>
    <w:link w:val="HeaderChar"/>
    <w:uiPriority w:val="99"/>
    <w:unhideWhenUsed/>
    <w:rsid w:val="00A11C35"/>
    <w:pPr>
      <w:tabs>
        <w:tab w:val="center" w:pos="4680"/>
        <w:tab w:val="right" w:pos="9360"/>
      </w:tabs>
    </w:pPr>
    <w:rPr>
      <w:lang w:bidi="ar-SA"/>
    </w:rPr>
  </w:style>
  <w:style w:type="character" w:customStyle="1" w:styleId="HeaderChar">
    <w:name w:val="Header Char"/>
    <w:link w:val="Header"/>
    <w:uiPriority w:val="99"/>
    <w:rsid w:val="00A11C35"/>
    <w:rPr>
      <w:sz w:val="22"/>
      <w:szCs w:val="22"/>
    </w:rPr>
  </w:style>
  <w:style w:type="paragraph" w:styleId="Footer">
    <w:name w:val="footer"/>
    <w:basedOn w:val="Normal"/>
    <w:link w:val="FooterChar"/>
    <w:uiPriority w:val="99"/>
    <w:unhideWhenUsed/>
    <w:rsid w:val="00A11C35"/>
    <w:pPr>
      <w:tabs>
        <w:tab w:val="center" w:pos="4680"/>
        <w:tab w:val="right" w:pos="9360"/>
      </w:tabs>
    </w:pPr>
    <w:rPr>
      <w:lang w:bidi="ar-SA"/>
    </w:rPr>
  </w:style>
  <w:style w:type="character" w:customStyle="1" w:styleId="FooterChar">
    <w:name w:val="Footer Char"/>
    <w:link w:val="Footer"/>
    <w:uiPriority w:val="99"/>
    <w:rsid w:val="00A11C35"/>
    <w:rPr>
      <w:sz w:val="22"/>
      <w:szCs w:val="22"/>
    </w:rPr>
  </w:style>
  <w:style w:type="character" w:styleId="FollowedHyperlink">
    <w:name w:val="FollowedHyperlink"/>
    <w:uiPriority w:val="99"/>
    <w:semiHidden/>
    <w:unhideWhenUsed/>
    <w:rsid w:val="00AE2907"/>
    <w:rPr>
      <w:color w:val="800080"/>
      <w:u w:val="single"/>
    </w:rPr>
  </w:style>
  <w:style w:type="table" w:styleId="TableGrid">
    <w:name w:val="Table Grid"/>
    <w:basedOn w:val="TableNormal"/>
    <w:uiPriority w:val="59"/>
    <w:rsid w:val="00273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4B7D44"/>
    <w:rPr>
      <w:rFonts w:ascii="Cambria" w:eastAsia="Times New Roman" w:hAnsi="Cambria" w:cs="Times New Roman"/>
      <w:b/>
      <w:bCs/>
      <w:sz w:val="26"/>
      <w:szCs w:val="26"/>
    </w:rPr>
  </w:style>
  <w:style w:type="character" w:styleId="Emphasis">
    <w:name w:val="Emphasis"/>
    <w:uiPriority w:val="20"/>
    <w:qFormat/>
    <w:rsid w:val="004B7D44"/>
    <w:rPr>
      <w:b/>
      <w:bCs/>
      <w:i/>
      <w:iCs/>
      <w:spacing w:val="10"/>
      <w:bdr w:val="none" w:sz="0" w:space="0" w:color="auto"/>
      <w:shd w:val="clear" w:color="auto" w:fill="auto"/>
    </w:rPr>
  </w:style>
  <w:style w:type="paragraph" w:styleId="Title">
    <w:name w:val="Title"/>
    <w:basedOn w:val="Normal"/>
    <w:next w:val="Normal"/>
    <w:link w:val="TitleChar"/>
    <w:uiPriority w:val="10"/>
    <w:qFormat/>
    <w:rsid w:val="004B7D4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4B7D44"/>
    <w:rPr>
      <w:rFonts w:ascii="Cambria" w:eastAsia="Times New Roman" w:hAnsi="Cambria" w:cs="Times New Roman"/>
      <w:spacing w:val="5"/>
      <w:sz w:val="52"/>
      <w:szCs w:val="52"/>
    </w:rPr>
  </w:style>
  <w:style w:type="character" w:customStyle="1" w:styleId="Heading1Char">
    <w:name w:val="Heading 1 Char"/>
    <w:link w:val="Heading1"/>
    <w:uiPriority w:val="9"/>
    <w:rsid w:val="004B7D44"/>
    <w:rPr>
      <w:rFonts w:ascii="Cambria" w:eastAsia="Times New Roman" w:hAnsi="Cambria" w:cs="Times New Roman"/>
      <w:b/>
      <w:bCs/>
      <w:sz w:val="28"/>
      <w:szCs w:val="28"/>
    </w:rPr>
  </w:style>
  <w:style w:type="character" w:customStyle="1" w:styleId="Heading3Char">
    <w:name w:val="Heading 3 Char"/>
    <w:link w:val="Heading3"/>
    <w:uiPriority w:val="9"/>
    <w:rsid w:val="004B7D44"/>
    <w:rPr>
      <w:rFonts w:ascii="Cambria" w:eastAsia="Times New Roman" w:hAnsi="Cambria" w:cs="Times New Roman"/>
      <w:b/>
      <w:bCs/>
    </w:rPr>
  </w:style>
  <w:style w:type="character" w:customStyle="1" w:styleId="Heading4Char">
    <w:name w:val="Heading 4 Char"/>
    <w:link w:val="Heading4"/>
    <w:uiPriority w:val="9"/>
    <w:semiHidden/>
    <w:rsid w:val="004B7D44"/>
    <w:rPr>
      <w:rFonts w:ascii="Cambria" w:eastAsia="Times New Roman" w:hAnsi="Cambria" w:cs="Times New Roman"/>
      <w:b/>
      <w:bCs/>
      <w:i/>
      <w:iCs/>
    </w:rPr>
  </w:style>
  <w:style w:type="character" w:customStyle="1" w:styleId="Heading5Char">
    <w:name w:val="Heading 5 Char"/>
    <w:link w:val="Heading5"/>
    <w:uiPriority w:val="9"/>
    <w:semiHidden/>
    <w:rsid w:val="004B7D44"/>
    <w:rPr>
      <w:rFonts w:ascii="Cambria" w:eastAsia="Times New Roman" w:hAnsi="Cambria" w:cs="Times New Roman"/>
      <w:b/>
      <w:bCs/>
      <w:color w:val="7F7F7F"/>
    </w:rPr>
  </w:style>
  <w:style w:type="character" w:customStyle="1" w:styleId="Heading6Char">
    <w:name w:val="Heading 6 Char"/>
    <w:link w:val="Heading6"/>
    <w:uiPriority w:val="9"/>
    <w:semiHidden/>
    <w:rsid w:val="004B7D44"/>
    <w:rPr>
      <w:rFonts w:ascii="Cambria" w:eastAsia="Times New Roman" w:hAnsi="Cambria" w:cs="Times New Roman"/>
      <w:b/>
      <w:bCs/>
      <w:i/>
      <w:iCs/>
      <w:color w:val="7F7F7F"/>
    </w:rPr>
  </w:style>
  <w:style w:type="character" w:customStyle="1" w:styleId="Heading7Char">
    <w:name w:val="Heading 7 Char"/>
    <w:link w:val="Heading7"/>
    <w:uiPriority w:val="9"/>
    <w:semiHidden/>
    <w:rsid w:val="004B7D44"/>
    <w:rPr>
      <w:rFonts w:ascii="Cambria" w:eastAsia="Times New Roman" w:hAnsi="Cambria" w:cs="Times New Roman"/>
      <w:i/>
      <w:iCs/>
    </w:rPr>
  </w:style>
  <w:style w:type="character" w:customStyle="1" w:styleId="Heading8Char">
    <w:name w:val="Heading 8 Char"/>
    <w:link w:val="Heading8"/>
    <w:uiPriority w:val="9"/>
    <w:semiHidden/>
    <w:rsid w:val="004B7D44"/>
    <w:rPr>
      <w:rFonts w:ascii="Cambria" w:eastAsia="Times New Roman" w:hAnsi="Cambria" w:cs="Times New Roman"/>
      <w:sz w:val="20"/>
      <w:szCs w:val="20"/>
    </w:rPr>
  </w:style>
  <w:style w:type="character" w:customStyle="1" w:styleId="Heading9Char">
    <w:name w:val="Heading 9 Char"/>
    <w:link w:val="Heading9"/>
    <w:uiPriority w:val="9"/>
    <w:semiHidden/>
    <w:rsid w:val="004B7D44"/>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4B7D44"/>
    <w:pPr>
      <w:spacing w:after="600"/>
    </w:pPr>
    <w:rPr>
      <w:rFonts w:ascii="Cambria" w:hAnsi="Cambria"/>
      <w:i/>
      <w:iCs/>
      <w:spacing w:val="13"/>
      <w:sz w:val="24"/>
      <w:szCs w:val="24"/>
    </w:rPr>
  </w:style>
  <w:style w:type="character" w:customStyle="1" w:styleId="SubtitleChar">
    <w:name w:val="Subtitle Char"/>
    <w:link w:val="Subtitle"/>
    <w:uiPriority w:val="11"/>
    <w:rsid w:val="004B7D44"/>
    <w:rPr>
      <w:rFonts w:ascii="Cambria" w:eastAsia="Times New Roman" w:hAnsi="Cambria" w:cs="Times New Roman"/>
      <w:i/>
      <w:iCs/>
      <w:spacing w:val="13"/>
      <w:sz w:val="24"/>
      <w:szCs w:val="24"/>
    </w:rPr>
  </w:style>
  <w:style w:type="paragraph" w:styleId="ListParagraph">
    <w:name w:val="List Paragraph"/>
    <w:basedOn w:val="Normal"/>
    <w:uiPriority w:val="34"/>
    <w:qFormat/>
    <w:rsid w:val="004B7D44"/>
    <w:pPr>
      <w:ind w:left="720"/>
      <w:contextualSpacing/>
    </w:pPr>
  </w:style>
  <w:style w:type="paragraph" w:styleId="Quote">
    <w:name w:val="Quote"/>
    <w:basedOn w:val="Normal"/>
    <w:next w:val="Normal"/>
    <w:link w:val="QuoteChar"/>
    <w:uiPriority w:val="29"/>
    <w:qFormat/>
    <w:rsid w:val="004B7D44"/>
    <w:pPr>
      <w:spacing w:before="200" w:after="0"/>
      <w:ind w:left="360" w:right="360"/>
    </w:pPr>
    <w:rPr>
      <w:i/>
      <w:iCs/>
    </w:rPr>
  </w:style>
  <w:style w:type="character" w:customStyle="1" w:styleId="QuoteChar">
    <w:name w:val="Quote Char"/>
    <w:link w:val="Quote"/>
    <w:uiPriority w:val="29"/>
    <w:rsid w:val="004B7D44"/>
    <w:rPr>
      <w:i/>
      <w:iCs/>
    </w:rPr>
  </w:style>
  <w:style w:type="paragraph" w:styleId="IntenseQuote">
    <w:name w:val="Intense Quote"/>
    <w:basedOn w:val="Normal"/>
    <w:next w:val="Normal"/>
    <w:link w:val="IntenseQuoteChar"/>
    <w:uiPriority w:val="30"/>
    <w:qFormat/>
    <w:rsid w:val="004B7D4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7D44"/>
    <w:rPr>
      <w:b/>
      <w:bCs/>
      <w:i/>
      <w:iCs/>
    </w:rPr>
  </w:style>
  <w:style w:type="character" w:styleId="SubtleEmphasis">
    <w:name w:val="Subtle Emphasis"/>
    <w:uiPriority w:val="19"/>
    <w:qFormat/>
    <w:rsid w:val="004B7D44"/>
    <w:rPr>
      <w:i/>
      <w:iCs/>
    </w:rPr>
  </w:style>
  <w:style w:type="character" w:styleId="IntenseEmphasis">
    <w:name w:val="Intense Emphasis"/>
    <w:uiPriority w:val="21"/>
    <w:qFormat/>
    <w:rsid w:val="004B7D44"/>
    <w:rPr>
      <w:b/>
      <w:bCs/>
    </w:rPr>
  </w:style>
  <w:style w:type="character" w:styleId="SubtleReference">
    <w:name w:val="Subtle Reference"/>
    <w:uiPriority w:val="31"/>
    <w:qFormat/>
    <w:rsid w:val="004B7D44"/>
    <w:rPr>
      <w:smallCaps/>
    </w:rPr>
  </w:style>
  <w:style w:type="character" w:styleId="IntenseReference">
    <w:name w:val="Intense Reference"/>
    <w:uiPriority w:val="32"/>
    <w:qFormat/>
    <w:rsid w:val="004B7D44"/>
    <w:rPr>
      <w:smallCaps/>
      <w:spacing w:val="5"/>
      <w:u w:val="single"/>
    </w:rPr>
  </w:style>
  <w:style w:type="character" w:styleId="BookTitle">
    <w:name w:val="Book Title"/>
    <w:uiPriority w:val="33"/>
    <w:qFormat/>
    <w:rsid w:val="004B7D44"/>
    <w:rPr>
      <w:i/>
      <w:iCs/>
      <w:smallCaps/>
      <w:spacing w:val="5"/>
    </w:rPr>
  </w:style>
  <w:style w:type="paragraph" w:styleId="TOCHeading">
    <w:name w:val="TOC Heading"/>
    <w:basedOn w:val="Heading1"/>
    <w:next w:val="Normal"/>
    <w:uiPriority w:val="39"/>
    <w:semiHidden/>
    <w:unhideWhenUsed/>
    <w:qFormat/>
    <w:rsid w:val="004B7D44"/>
    <w:pPr>
      <w:outlineLvl w:val="9"/>
    </w:pPr>
  </w:style>
  <w:style w:type="paragraph" w:styleId="Revision">
    <w:name w:val="Revision"/>
    <w:hidden/>
    <w:uiPriority w:val="99"/>
    <w:semiHidden/>
    <w:rsid w:val="00BA47BA"/>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8637">
          <w:marLeft w:val="0"/>
          <w:marRight w:val="0"/>
          <w:marTop w:val="0"/>
          <w:marBottom w:val="0"/>
          <w:divBdr>
            <w:top w:val="none" w:sz="0" w:space="0" w:color="auto"/>
            <w:left w:val="none" w:sz="0" w:space="0" w:color="auto"/>
            <w:bottom w:val="none" w:sz="0" w:space="0" w:color="auto"/>
            <w:right w:val="none" w:sz="0" w:space="0" w:color="auto"/>
          </w:divBdr>
          <w:divsChild>
            <w:div w:id="978609458">
              <w:marLeft w:val="0"/>
              <w:marRight w:val="0"/>
              <w:marTop w:val="0"/>
              <w:marBottom w:val="0"/>
              <w:divBdr>
                <w:top w:val="none" w:sz="0" w:space="0" w:color="auto"/>
                <w:left w:val="none" w:sz="0" w:space="0" w:color="auto"/>
                <w:bottom w:val="none" w:sz="0" w:space="0" w:color="auto"/>
                <w:right w:val="none" w:sz="0" w:space="0" w:color="auto"/>
              </w:divBdr>
              <w:divsChild>
                <w:div w:id="825168862">
                  <w:marLeft w:val="7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07251113">
      <w:bodyDiv w:val="1"/>
      <w:marLeft w:val="0"/>
      <w:marRight w:val="0"/>
      <w:marTop w:val="0"/>
      <w:marBottom w:val="0"/>
      <w:divBdr>
        <w:top w:val="none" w:sz="0" w:space="0" w:color="auto"/>
        <w:left w:val="none" w:sz="0" w:space="0" w:color="auto"/>
        <w:bottom w:val="none" w:sz="0" w:space="0" w:color="auto"/>
        <w:right w:val="none" w:sz="0" w:space="0" w:color="auto"/>
      </w:divBdr>
    </w:div>
    <w:div w:id="500047986">
      <w:bodyDiv w:val="1"/>
      <w:marLeft w:val="0"/>
      <w:marRight w:val="0"/>
      <w:marTop w:val="0"/>
      <w:marBottom w:val="0"/>
      <w:divBdr>
        <w:top w:val="none" w:sz="0" w:space="0" w:color="auto"/>
        <w:left w:val="none" w:sz="0" w:space="0" w:color="auto"/>
        <w:bottom w:val="none" w:sz="0" w:space="0" w:color="auto"/>
        <w:right w:val="none" w:sz="0" w:space="0" w:color="auto"/>
      </w:divBdr>
      <w:divsChild>
        <w:div w:id="782697443">
          <w:marLeft w:val="0"/>
          <w:marRight w:val="0"/>
          <w:marTop w:val="300"/>
          <w:marBottom w:val="300"/>
          <w:divBdr>
            <w:top w:val="single" w:sz="6" w:space="15" w:color="EBEBEB"/>
            <w:left w:val="single" w:sz="6" w:space="15" w:color="EBEBEB"/>
            <w:bottom w:val="single" w:sz="6" w:space="15" w:color="EBEBEB"/>
            <w:right w:val="single" w:sz="6" w:space="15" w:color="EBEBEB"/>
          </w:divBdr>
          <w:divsChild>
            <w:div w:id="2000964748">
              <w:marLeft w:val="0"/>
              <w:marRight w:val="0"/>
              <w:marTop w:val="0"/>
              <w:marBottom w:val="0"/>
              <w:divBdr>
                <w:top w:val="none" w:sz="0" w:space="0" w:color="auto"/>
                <w:left w:val="none" w:sz="0" w:space="0" w:color="auto"/>
                <w:bottom w:val="none" w:sz="0" w:space="0" w:color="auto"/>
                <w:right w:val="none" w:sz="0" w:space="0" w:color="auto"/>
              </w:divBdr>
              <w:divsChild>
                <w:div w:id="1119834961">
                  <w:marLeft w:val="0"/>
                  <w:marRight w:val="0"/>
                  <w:marTop w:val="0"/>
                  <w:marBottom w:val="0"/>
                  <w:divBdr>
                    <w:top w:val="none" w:sz="0" w:space="0" w:color="auto"/>
                    <w:left w:val="none" w:sz="0" w:space="0" w:color="auto"/>
                    <w:bottom w:val="none" w:sz="0" w:space="0" w:color="auto"/>
                    <w:right w:val="none" w:sz="0" w:space="0" w:color="auto"/>
                  </w:divBdr>
                  <w:divsChild>
                    <w:div w:id="1077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06347">
      <w:bodyDiv w:val="1"/>
      <w:marLeft w:val="0"/>
      <w:marRight w:val="0"/>
      <w:marTop w:val="0"/>
      <w:marBottom w:val="0"/>
      <w:divBdr>
        <w:top w:val="none" w:sz="0" w:space="0" w:color="auto"/>
        <w:left w:val="none" w:sz="0" w:space="0" w:color="auto"/>
        <w:bottom w:val="none" w:sz="0" w:space="0" w:color="auto"/>
        <w:right w:val="none" w:sz="0" w:space="0" w:color="auto"/>
      </w:divBdr>
      <w:divsChild>
        <w:div w:id="913510853">
          <w:marLeft w:val="0"/>
          <w:marRight w:val="0"/>
          <w:marTop w:val="0"/>
          <w:marBottom w:val="0"/>
          <w:divBdr>
            <w:top w:val="none" w:sz="0" w:space="0" w:color="auto"/>
            <w:left w:val="none" w:sz="0" w:space="0" w:color="auto"/>
            <w:bottom w:val="none" w:sz="0" w:space="0" w:color="auto"/>
            <w:right w:val="none" w:sz="0" w:space="0" w:color="auto"/>
          </w:divBdr>
        </w:div>
      </w:divsChild>
    </w:div>
    <w:div w:id="13025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daptiveinsights.com/" TargetMode="External"/><Relationship Id="rId20" Type="http://schemas.openxmlformats.org/officeDocument/2006/relationships/hyperlink" Target="http://ctt.marketwire.com/?release=1165094&amp;id=5137165&amp;type=1&amp;url=https%3a%2f%2ftwitter.com%2fAdaptiveInsight" TargetMode="External"/><Relationship Id="rId21" Type="http://schemas.openxmlformats.org/officeDocument/2006/relationships/hyperlink" Target="http://ctt.marketwire.com/?release=1165094&amp;id=5137168&amp;type=1&amp;url=https%3a%2f%2fwww.facebook.com%2fAdaptiveInsights" TargetMode="External"/><Relationship Id="rId22" Type="http://schemas.openxmlformats.org/officeDocument/2006/relationships/hyperlink" Target="http://ctt.marketwire.com/?release=1165094&amp;id=5137171&amp;type=1&amp;url=https%3a%2f%2fwww.youtube.com%2fuser%2fadaptiveplanning" TargetMode="External"/><Relationship Id="rId23" Type="http://schemas.openxmlformats.org/officeDocument/2006/relationships/hyperlink" Target="mailto:Michael@oasisky.com" TargetMode="External"/><Relationship Id="rId24" Type="http://schemas.openxmlformats.org/officeDocument/2006/relationships/hyperlink" Target="mailto:Annette@oasisky.com"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adaptiveinsights.com/products/adaptive-suite/" TargetMode="External"/><Relationship Id="rId11" Type="http://schemas.openxmlformats.org/officeDocument/2006/relationships/hyperlink" Target="http://www.adaptiveinsights.com/products/adaptive-suite/" TargetMode="External"/><Relationship Id="rId12" Type="http://schemas.openxmlformats.org/officeDocument/2006/relationships/hyperlink" Target="http://ctt.marketwire.com/?release=1165094&amp;id=5137141&amp;type=1&amp;url=http%3a%2f%2fwww.adaptiveinsights.com%2fproducts%2fadaptive-suite%2f" TargetMode="External"/><Relationship Id="rId13" Type="http://schemas.openxmlformats.org/officeDocument/2006/relationships/hyperlink" Target="http://ctt.marketwire.com/?release=1165094&amp;id=5137144&amp;type=1&amp;url=http%3a%2f%2fstaging.adaptiveinsights.com%2fproducts%2fplanning%2f" TargetMode="External"/><Relationship Id="rId14" Type="http://schemas.openxmlformats.org/officeDocument/2006/relationships/hyperlink" Target="http://ctt.marketwire.com/?release=1165094&amp;id=5137147&amp;type=1&amp;url=http%3a%2f%2fwww.adaptiveinsights.com%2fproducts%2freporting%2f" TargetMode="External"/><Relationship Id="rId15" Type="http://schemas.openxmlformats.org/officeDocument/2006/relationships/hyperlink" Target="http://ctt.marketwire.com/?release=1165094&amp;id=5137150&amp;type=1&amp;url=http%3a%2f%2fwww.adaptiveinsights.com%2fproducts%2fconsolidation%2f" TargetMode="External"/><Relationship Id="rId16" Type="http://schemas.openxmlformats.org/officeDocument/2006/relationships/hyperlink" Target="http://ctt.marketwire.com/?release=1165094&amp;id=5137153&amp;type=1&amp;url=http%3a%2f%2fwww.adaptiveinsights.com%2fproducts%2fvisual-analytics%2f" TargetMode="External"/><Relationship Id="rId17" Type="http://schemas.openxmlformats.org/officeDocument/2006/relationships/hyperlink" Target="http://ctt.marketwire.com/?release=1165094&amp;id=5137156&amp;type=1&amp;url=http%3a%2f%2fwww.adaptiveinsights.com%2f" TargetMode="External"/><Relationship Id="rId18" Type="http://schemas.openxmlformats.org/officeDocument/2006/relationships/hyperlink" Target="http://ctt.marketwire.com/?release=1165094&amp;id=5137159&amp;type=1&amp;url=http%3a%2f%2fblog.adaptiveinsights.com%2f" TargetMode="External"/><Relationship Id="rId19" Type="http://schemas.openxmlformats.org/officeDocument/2006/relationships/hyperlink" Target="http://ctt.marketwire.com/?release=1165094&amp;id=5137162&amp;type=1&amp;url=https%3a%2f%2fwww.linkedin.com%2fcompany%2fadaptive-insights"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kober@adaptiveinsights.com" TargetMode="External"/></Relationships>
</file>

<file path=word/theme/theme1.xml><?xml version="1.0" encoding="utf-8"?>
<a:theme xmlns:a="http://schemas.openxmlformats.org/drawingml/2006/main" name="Office Theme">
  <a:themeElements>
    <a:clrScheme name="Custom 1">
      <a:dk1>
        <a:srgbClr val="333333"/>
      </a:dk1>
      <a:lt1>
        <a:srgbClr val="FFFFFF"/>
      </a:lt1>
      <a:dk2>
        <a:srgbClr val="055696"/>
      </a:dk2>
      <a:lt2>
        <a:srgbClr val="EEEEEE"/>
      </a:lt2>
      <a:accent1>
        <a:srgbClr val="3282D3"/>
      </a:accent1>
      <a:accent2>
        <a:srgbClr val="669900"/>
      </a:accent2>
      <a:accent3>
        <a:srgbClr val="FF6600"/>
      </a:accent3>
      <a:accent4>
        <a:srgbClr val="990099"/>
      </a:accent4>
      <a:accent5>
        <a:srgbClr val="707070"/>
      </a:accent5>
      <a:accent6>
        <a:srgbClr val="2A2D5B"/>
      </a:accent6>
      <a:hlink>
        <a:srgbClr val="3282D3"/>
      </a:hlink>
      <a:folHlink>
        <a:srgbClr val="FF6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EB40C-9172-F240-95C2-06291DA4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1078</Words>
  <Characters>6147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7211</CharactersWithSpaces>
  <SharedDoc>false</SharedDoc>
  <HLinks>
    <vt:vector size="18" baseType="variant">
      <vt:variant>
        <vt:i4>4784140</vt:i4>
      </vt:variant>
      <vt:variant>
        <vt:i4>6</vt:i4>
      </vt:variant>
      <vt:variant>
        <vt:i4>0</vt:i4>
      </vt:variant>
      <vt:variant>
        <vt:i4>5</vt:i4>
      </vt:variant>
      <vt:variant>
        <vt:lpwstr>http://www.adaptiveinsights.com/products/adaptive-suite/</vt:lpwstr>
      </vt:variant>
      <vt:variant>
        <vt:lpwstr/>
      </vt:variant>
      <vt:variant>
        <vt:i4>196703</vt:i4>
      </vt:variant>
      <vt:variant>
        <vt:i4>3</vt:i4>
      </vt:variant>
      <vt:variant>
        <vt:i4>0</vt:i4>
      </vt:variant>
      <vt:variant>
        <vt:i4>5</vt:i4>
      </vt:variant>
      <vt:variant>
        <vt:lpwstr>http://www.adaptiveinsights.com/index.php</vt:lpwstr>
      </vt:variant>
      <vt:variant>
        <vt:lpwstr/>
      </vt:variant>
      <vt:variant>
        <vt:i4>4587643</vt:i4>
      </vt:variant>
      <vt:variant>
        <vt:i4>0</vt:i4>
      </vt:variant>
      <vt:variant>
        <vt:i4>0</vt:i4>
      </vt:variant>
      <vt:variant>
        <vt:i4>5</vt:i4>
      </vt:variant>
      <vt:variant>
        <vt:lpwstr>mailto:dkober@adaptiveinsights.com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acaton</dc:creator>
  <cp:lastModifiedBy>DFK</cp:lastModifiedBy>
  <cp:revision>2</cp:revision>
  <dcterms:created xsi:type="dcterms:W3CDTF">2015-03-06T11:53:00Z</dcterms:created>
  <dcterms:modified xsi:type="dcterms:W3CDTF">2015-03-06T11:53:00Z</dcterms:modified>
</cp:coreProperties>
</file>